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4F" w:rsidRPr="00A26198" w:rsidRDefault="008F4255" w:rsidP="00AF798D">
      <w:pPr>
        <w:pStyle w:val="Betreff"/>
        <w:spacing w:before="360"/>
        <w:jc w:val="center"/>
        <w:rPr>
          <w:rFonts w:cs="Arial"/>
        </w:rPr>
      </w:pPr>
      <w:r w:rsidRPr="00A26198">
        <w:rPr>
          <w:rFonts w:cs="Arial"/>
        </w:rPr>
        <w:t>Pressemitteilung</w:t>
      </w:r>
    </w:p>
    <w:p w:rsidR="005D365E" w:rsidRPr="00A26198" w:rsidRDefault="00EA0C2F" w:rsidP="00EA0C2F">
      <w:pPr>
        <w:pStyle w:val="Strich"/>
        <w:rPr>
          <w:rFonts w:cs="Arial"/>
        </w:rPr>
      </w:pPr>
      <w:r w:rsidRPr="00A26198">
        <w:rPr>
          <w:rFonts w:cs="Arial"/>
        </w:rPr>
        <w:tab/>
      </w:r>
    </w:p>
    <w:p w:rsidR="009D6DBB" w:rsidRPr="00125A16" w:rsidRDefault="009D6DBB" w:rsidP="00125A16">
      <w:pPr>
        <w:pStyle w:val="Absatz"/>
        <w:spacing w:before="480"/>
        <w:ind w:left="0" w:firstLine="0"/>
      </w:pPr>
      <w:r>
        <w:rPr>
          <w:rFonts w:cs="Arial"/>
          <w:b/>
          <w:sz w:val="26"/>
          <w:szCs w:val="26"/>
        </w:rPr>
        <w:t xml:space="preserve">Abfallwirtschaftsverband Starnberg stellt Jahresabschluss </w:t>
      </w:r>
      <w:del w:id="0" w:author="RB" w:date="2016-07-27T15:50:00Z">
        <w:r w:rsidDel="002F6C0B">
          <w:rPr>
            <w:rFonts w:cs="Arial"/>
            <w:b/>
            <w:sz w:val="26"/>
            <w:szCs w:val="26"/>
          </w:rPr>
          <w:delText xml:space="preserve">2014 </w:delText>
        </w:r>
      </w:del>
      <w:ins w:id="1" w:author="RB" w:date="2016-07-27T15:50:00Z">
        <w:r w:rsidR="002F6C0B">
          <w:rPr>
            <w:rFonts w:cs="Arial"/>
            <w:b/>
            <w:sz w:val="26"/>
            <w:szCs w:val="26"/>
          </w:rPr>
          <w:t xml:space="preserve">2015 </w:t>
        </w:r>
      </w:ins>
      <w:r>
        <w:rPr>
          <w:rFonts w:cs="Arial"/>
          <w:b/>
          <w:sz w:val="26"/>
          <w:szCs w:val="26"/>
        </w:rPr>
        <w:t>vor</w:t>
      </w:r>
      <w:proofErr w:type="gramStart"/>
      <w:ins w:id="2" w:author="mr" w:date="2016-07-29T08:09:00Z">
        <w:r w:rsidR="00F41D31">
          <w:rPr>
            <w:rFonts w:cs="Arial"/>
            <w:b/>
            <w:sz w:val="26"/>
            <w:szCs w:val="26"/>
          </w:rPr>
          <w:t>;</w:t>
        </w:r>
      </w:ins>
      <w:proofErr w:type="gramEnd"/>
      <w:r>
        <w:rPr>
          <w:rFonts w:cs="Arial"/>
          <w:b/>
          <w:sz w:val="26"/>
          <w:szCs w:val="26"/>
        </w:rPr>
        <w:br/>
      </w:r>
      <w:r w:rsidR="00465B7C">
        <w:rPr>
          <w:rFonts w:cs="Arial"/>
          <w:b/>
          <w:sz w:val="26"/>
          <w:szCs w:val="26"/>
        </w:rPr>
        <w:t xml:space="preserve">Abfallgebühren </w:t>
      </w:r>
      <w:ins w:id="3" w:author="mr" w:date="2016-07-29T08:01:00Z">
        <w:r w:rsidR="009E19AC">
          <w:rPr>
            <w:rFonts w:cs="Arial"/>
            <w:b/>
            <w:sz w:val="26"/>
            <w:szCs w:val="26"/>
          </w:rPr>
          <w:t>sinken weiter</w:t>
        </w:r>
      </w:ins>
      <w:ins w:id="4" w:author="RB" w:date="2016-07-27T15:50:00Z">
        <w:del w:id="5" w:author="mr" w:date="2016-07-29T08:01:00Z">
          <w:r w:rsidR="002F6C0B" w:rsidDel="009E19AC">
            <w:rPr>
              <w:rFonts w:cs="Arial"/>
              <w:b/>
              <w:sz w:val="26"/>
              <w:szCs w:val="26"/>
            </w:rPr>
            <w:delText xml:space="preserve">wurden ab 2016 </w:delText>
          </w:r>
        </w:del>
      </w:ins>
      <w:ins w:id="6" w:author="RB" w:date="2016-07-27T15:59:00Z">
        <w:del w:id="7" w:author="mr" w:date="2016-07-29T08:01:00Z">
          <w:r w:rsidR="00D85EA2" w:rsidDel="009E19AC">
            <w:rPr>
              <w:rFonts w:cs="Arial"/>
              <w:b/>
              <w:sz w:val="26"/>
              <w:szCs w:val="26"/>
            </w:rPr>
            <w:delText xml:space="preserve">um </w:delText>
          </w:r>
        </w:del>
      </w:ins>
      <w:ins w:id="8" w:author="RB" w:date="2016-07-27T15:50:00Z">
        <w:del w:id="9" w:author="mr" w:date="2016-07-29T08:01:00Z">
          <w:r w:rsidR="002F6C0B" w:rsidDel="009E19AC">
            <w:rPr>
              <w:rFonts w:cs="Arial"/>
              <w:b/>
              <w:sz w:val="26"/>
              <w:szCs w:val="26"/>
            </w:rPr>
            <w:delText>5 % gesenkt</w:delText>
          </w:r>
        </w:del>
      </w:ins>
      <w:ins w:id="10" w:author="RB" w:date="2016-07-27T15:51:00Z">
        <w:del w:id="11" w:author="mr" w:date="2016-07-29T08:01:00Z">
          <w:r w:rsidR="002F6C0B" w:rsidDel="009E19AC">
            <w:rPr>
              <w:rFonts w:cs="Arial"/>
              <w:b/>
              <w:sz w:val="26"/>
              <w:szCs w:val="26"/>
            </w:rPr>
            <w:delText>.</w:delText>
          </w:r>
        </w:del>
      </w:ins>
      <w:del w:id="12" w:author="RB" w:date="2016-07-27T15:51:00Z">
        <w:r w:rsidR="00465B7C" w:rsidDel="002F6C0B">
          <w:rPr>
            <w:rFonts w:cs="Arial"/>
            <w:b/>
            <w:sz w:val="26"/>
            <w:szCs w:val="26"/>
          </w:rPr>
          <w:delText>bleiben auch 201</w:delText>
        </w:r>
        <w:r w:rsidDel="002F6C0B">
          <w:rPr>
            <w:rFonts w:cs="Arial"/>
            <w:b/>
            <w:sz w:val="26"/>
            <w:szCs w:val="26"/>
          </w:rPr>
          <w:delText>5</w:delText>
        </w:r>
        <w:r w:rsidR="00465B7C" w:rsidDel="002F6C0B">
          <w:rPr>
            <w:rFonts w:cs="Arial"/>
            <w:b/>
            <w:sz w:val="26"/>
            <w:szCs w:val="26"/>
          </w:rPr>
          <w:delText xml:space="preserve"> stabil</w:delText>
        </w:r>
      </w:del>
      <w:r w:rsidR="00465B7C">
        <w:rPr>
          <w:rFonts w:cs="Arial"/>
          <w:b/>
          <w:sz w:val="26"/>
          <w:szCs w:val="26"/>
        </w:rPr>
        <w:t xml:space="preserve"> – AWISTA </w:t>
      </w:r>
      <w:r>
        <w:rPr>
          <w:rFonts w:cs="Arial"/>
          <w:b/>
          <w:sz w:val="26"/>
          <w:szCs w:val="26"/>
        </w:rPr>
        <w:t xml:space="preserve">seit </w:t>
      </w:r>
      <w:ins w:id="13" w:author="mr" w:date="2016-07-29T08:00:00Z">
        <w:r w:rsidR="00943EAF">
          <w:rPr>
            <w:rFonts w:cs="Arial"/>
            <w:b/>
            <w:sz w:val="26"/>
            <w:szCs w:val="26"/>
          </w:rPr>
          <w:t>fünf</w:t>
        </w:r>
      </w:ins>
      <w:del w:id="14" w:author="mr" w:date="2016-07-29T08:00:00Z">
        <w:r w:rsidDel="00943EAF">
          <w:rPr>
            <w:rFonts w:cs="Arial"/>
            <w:b/>
            <w:sz w:val="26"/>
            <w:szCs w:val="26"/>
          </w:rPr>
          <w:delText>vier</w:delText>
        </w:r>
      </w:del>
      <w:r>
        <w:rPr>
          <w:rFonts w:cs="Arial"/>
          <w:b/>
          <w:sz w:val="26"/>
          <w:szCs w:val="26"/>
        </w:rPr>
        <w:t>zehn</w:t>
      </w:r>
      <w:r w:rsidR="00465B7C">
        <w:rPr>
          <w:rFonts w:cs="Arial"/>
          <w:b/>
          <w:sz w:val="26"/>
          <w:szCs w:val="26"/>
        </w:rPr>
        <w:t xml:space="preserve"> Jahr</w:t>
      </w:r>
      <w:r>
        <w:rPr>
          <w:rFonts w:cs="Arial"/>
          <w:b/>
          <w:sz w:val="26"/>
          <w:szCs w:val="26"/>
        </w:rPr>
        <w:t>en</w:t>
      </w:r>
      <w:r w:rsidR="00465B7C">
        <w:rPr>
          <w:rFonts w:cs="Arial"/>
          <w:b/>
          <w:sz w:val="26"/>
          <w:szCs w:val="26"/>
        </w:rPr>
        <w:t xml:space="preserve"> ohne Teu</w:t>
      </w:r>
      <w:r w:rsidR="00465B7C">
        <w:rPr>
          <w:rFonts w:cs="Arial"/>
          <w:b/>
          <w:sz w:val="26"/>
          <w:szCs w:val="26"/>
        </w:rPr>
        <w:t>e</w:t>
      </w:r>
      <w:r w:rsidR="00465B7C">
        <w:rPr>
          <w:rFonts w:cs="Arial"/>
          <w:b/>
          <w:sz w:val="26"/>
          <w:szCs w:val="26"/>
        </w:rPr>
        <w:t>rung</w:t>
      </w:r>
    </w:p>
    <w:p w:rsidR="009D6DBB" w:rsidRPr="00125A16" w:rsidRDefault="009D6DBB" w:rsidP="009D6DBB">
      <w:p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  <w:sz w:val="22"/>
          <w:szCs w:val="22"/>
        </w:rPr>
      </w:pPr>
      <w:r w:rsidRPr="00125A16">
        <w:rPr>
          <w:rFonts w:ascii="Arial" w:hAnsi="Arial" w:cs="Arial"/>
          <w:sz w:val="22"/>
          <w:szCs w:val="22"/>
        </w:rPr>
        <w:t xml:space="preserve">Am </w:t>
      </w:r>
      <w:del w:id="15" w:author="RB" w:date="2016-07-27T15:51:00Z">
        <w:r w:rsidRPr="00125A16" w:rsidDel="002F6C0B">
          <w:rPr>
            <w:rFonts w:ascii="Arial" w:hAnsi="Arial" w:cs="Arial"/>
            <w:sz w:val="22"/>
            <w:szCs w:val="22"/>
          </w:rPr>
          <w:delText>22</w:delText>
        </w:r>
      </w:del>
      <w:ins w:id="16" w:author="RB" w:date="2016-07-27T15:51:00Z">
        <w:r w:rsidR="002F6C0B" w:rsidRPr="00125A16">
          <w:rPr>
            <w:rFonts w:ascii="Arial" w:hAnsi="Arial" w:cs="Arial"/>
            <w:sz w:val="22"/>
            <w:szCs w:val="22"/>
          </w:rPr>
          <w:t>2</w:t>
        </w:r>
        <w:r w:rsidR="002F6C0B">
          <w:rPr>
            <w:rFonts w:ascii="Arial" w:hAnsi="Arial" w:cs="Arial"/>
            <w:sz w:val="22"/>
            <w:szCs w:val="22"/>
          </w:rPr>
          <w:t>0</w:t>
        </w:r>
      </w:ins>
      <w:r w:rsidRPr="00125A16">
        <w:rPr>
          <w:rFonts w:ascii="Arial" w:hAnsi="Arial" w:cs="Arial"/>
          <w:sz w:val="22"/>
          <w:szCs w:val="22"/>
        </w:rPr>
        <w:t>.07.</w:t>
      </w:r>
      <w:del w:id="17" w:author="RB" w:date="2016-07-27T15:51:00Z">
        <w:r w:rsidRPr="00125A16" w:rsidDel="002F6C0B">
          <w:rPr>
            <w:rFonts w:ascii="Arial" w:hAnsi="Arial" w:cs="Arial"/>
            <w:sz w:val="22"/>
            <w:szCs w:val="22"/>
          </w:rPr>
          <w:delText xml:space="preserve">2015 </w:delText>
        </w:r>
      </w:del>
      <w:ins w:id="18" w:author="RB" w:date="2016-07-27T15:51:00Z">
        <w:r w:rsidR="002F6C0B" w:rsidRPr="00125A16">
          <w:rPr>
            <w:rFonts w:ascii="Arial" w:hAnsi="Arial" w:cs="Arial"/>
            <w:sz w:val="22"/>
            <w:szCs w:val="22"/>
          </w:rPr>
          <w:t>201</w:t>
        </w:r>
        <w:r w:rsidR="002F6C0B">
          <w:rPr>
            <w:rFonts w:ascii="Arial" w:hAnsi="Arial" w:cs="Arial"/>
            <w:sz w:val="22"/>
            <w:szCs w:val="22"/>
          </w:rPr>
          <w:t>6</w:t>
        </w:r>
        <w:r w:rsidR="002F6C0B" w:rsidRPr="00125A16">
          <w:rPr>
            <w:rFonts w:ascii="Arial" w:hAnsi="Arial" w:cs="Arial"/>
            <w:sz w:val="22"/>
            <w:szCs w:val="22"/>
          </w:rPr>
          <w:t xml:space="preserve"> </w:t>
        </w:r>
      </w:ins>
      <w:r w:rsidRPr="00125A16">
        <w:rPr>
          <w:rFonts w:ascii="Arial" w:hAnsi="Arial" w:cs="Arial"/>
          <w:sz w:val="22"/>
          <w:szCs w:val="22"/>
        </w:rPr>
        <w:t>hat der Abfallwirtschaftsverband Starnberg – AWISTA seinen Jahresa</w:t>
      </w:r>
      <w:r w:rsidRPr="00125A16">
        <w:rPr>
          <w:rFonts w:ascii="Arial" w:hAnsi="Arial" w:cs="Arial"/>
          <w:sz w:val="22"/>
          <w:szCs w:val="22"/>
        </w:rPr>
        <w:t>b</w:t>
      </w:r>
      <w:r w:rsidRPr="00125A16">
        <w:rPr>
          <w:rFonts w:ascii="Arial" w:hAnsi="Arial" w:cs="Arial"/>
          <w:sz w:val="22"/>
          <w:szCs w:val="22"/>
        </w:rPr>
        <w:t xml:space="preserve">schluss für </w:t>
      </w:r>
      <w:r w:rsidR="00572E02">
        <w:rPr>
          <w:rFonts w:ascii="Arial" w:hAnsi="Arial" w:cs="Arial"/>
          <w:sz w:val="22"/>
          <w:szCs w:val="22"/>
        </w:rPr>
        <w:t xml:space="preserve">das Geschäftsjahr </w:t>
      </w:r>
      <w:del w:id="19" w:author="RB" w:date="2016-07-27T15:51:00Z">
        <w:r w:rsidR="00572E02" w:rsidDel="002F6C0B">
          <w:rPr>
            <w:rFonts w:ascii="Arial" w:hAnsi="Arial" w:cs="Arial"/>
            <w:sz w:val="22"/>
            <w:szCs w:val="22"/>
          </w:rPr>
          <w:delText>2014</w:delText>
        </w:r>
        <w:r w:rsidRPr="00125A16" w:rsidDel="002F6C0B">
          <w:rPr>
            <w:rFonts w:ascii="Arial" w:hAnsi="Arial" w:cs="Arial"/>
            <w:sz w:val="22"/>
            <w:szCs w:val="22"/>
          </w:rPr>
          <w:delText xml:space="preserve"> </w:delText>
        </w:r>
      </w:del>
      <w:ins w:id="20" w:author="RB" w:date="2016-07-27T15:51:00Z">
        <w:r w:rsidR="002F6C0B">
          <w:rPr>
            <w:rFonts w:ascii="Arial" w:hAnsi="Arial" w:cs="Arial"/>
            <w:sz w:val="22"/>
            <w:szCs w:val="22"/>
          </w:rPr>
          <w:t>2015</w:t>
        </w:r>
        <w:r w:rsidR="002F6C0B" w:rsidRPr="00125A16">
          <w:rPr>
            <w:rFonts w:ascii="Arial" w:hAnsi="Arial" w:cs="Arial"/>
            <w:sz w:val="22"/>
            <w:szCs w:val="22"/>
          </w:rPr>
          <w:t xml:space="preserve"> </w:t>
        </w:r>
      </w:ins>
      <w:r w:rsidRPr="00125A16">
        <w:rPr>
          <w:rFonts w:ascii="Arial" w:hAnsi="Arial" w:cs="Arial"/>
          <w:sz w:val="22"/>
          <w:szCs w:val="22"/>
        </w:rPr>
        <w:t xml:space="preserve">der Verbandsversammlung </w:t>
      </w:r>
      <w:r w:rsidR="00572E02">
        <w:rPr>
          <w:rFonts w:ascii="Arial" w:hAnsi="Arial" w:cs="Arial"/>
          <w:sz w:val="22"/>
          <w:szCs w:val="22"/>
        </w:rPr>
        <w:t xml:space="preserve">des AWISTA </w:t>
      </w:r>
      <w:r w:rsidRPr="00125A16">
        <w:rPr>
          <w:rFonts w:ascii="Arial" w:hAnsi="Arial" w:cs="Arial"/>
          <w:sz w:val="22"/>
          <w:szCs w:val="22"/>
        </w:rPr>
        <w:t>unter dem Vo</w:t>
      </w:r>
      <w:r w:rsidRPr="00125A16">
        <w:rPr>
          <w:rFonts w:ascii="Arial" w:hAnsi="Arial" w:cs="Arial"/>
          <w:sz w:val="22"/>
          <w:szCs w:val="22"/>
        </w:rPr>
        <w:t>r</w:t>
      </w:r>
      <w:r w:rsidRPr="00125A16">
        <w:rPr>
          <w:rFonts w:ascii="Arial" w:hAnsi="Arial" w:cs="Arial"/>
          <w:sz w:val="22"/>
          <w:szCs w:val="22"/>
        </w:rPr>
        <w:t>sitz des Verbandsvorsitzenden</w:t>
      </w:r>
      <w:r w:rsidR="00572E02">
        <w:rPr>
          <w:rFonts w:ascii="Arial" w:hAnsi="Arial" w:cs="Arial"/>
          <w:sz w:val="22"/>
          <w:szCs w:val="22"/>
        </w:rPr>
        <w:t xml:space="preserve"> Landrat Karl Roth</w:t>
      </w:r>
      <w:r w:rsidRPr="00125A16">
        <w:rPr>
          <w:rFonts w:ascii="Arial" w:hAnsi="Arial" w:cs="Arial"/>
          <w:sz w:val="22"/>
          <w:szCs w:val="22"/>
        </w:rPr>
        <w:t xml:space="preserve"> vorgelegt.</w:t>
      </w:r>
    </w:p>
    <w:p w:rsidR="009D6DBB" w:rsidRDefault="009D6DBB" w:rsidP="009D6DBB">
      <w:p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  <w:sz w:val="22"/>
          <w:szCs w:val="22"/>
        </w:rPr>
      </w:pPr>
      <w:r w:rsidRPr="00125A16">
        <w:rPr>
          <w:rFonts w:ascii="Arial" w:hAnsi="Arial" w:cs="Arial"/>
          <w:sz w:val="22"/>
          <w:szCs w:val="22"/>
        </w:rPr>
        <w:t xml:space="preserve">Die </w:t>
      </w:r>
      <w:r w:rsidR="00F03E2E">
        <w:rPr>
          <w:rFonts w:ascii="Arial" w:hAnsi="Arial" w:cs="Arial"/>
          <w:sz w:val="22"/>
          <w:szCs w:val="22"/>
        </w:rPr>
        <w:t xml:space="preserve">mit der Prüfung des Jahresabschlusses beauftragte </w:t>
      </w:r>
      <w:r w:rsidRPr="00125A16">
        <w:rPr>
          <w:rFonts w:ascii="Arial" w:hAnsi="Arial" w:cs="Arial"/>
          <w:sz w:val="22"/>
          <w:szCs w:val="22"/>
        </w:rPr>
        <w:t xml:space="preserve">BDO </w:t>
      </w:r>
      <w:del w:id="21" w:author="RB" w:date="2016-07-27T15:51:00Z">
        <w:r w:rsidRPr="00125A16" w:rsidDel="002F6C0B">
          <w:rPr>
            <w:rFonts w:ascii="Arial" w:hAnsi="Arial" w:cs="Arial"/>
            <w:sz w:val="22"/>
            <w:szCs w:val="22"/>
          </w:rPr>
          <w:delText>AWT GmbH</w:delText>
        </w:r>
      </w:del>
      <w:ins w:id="22" w:author="RB" w:date="2016-07-27T15:51:00Z">
        <w:r w:rsidR="002F6C0B">
          <w:rPr>
            <w:rFonts w:ascii="Arial" w:hAnsi="Arial" w:cs="Arial"/>
            <w:sz w:val="22"/>
            <w:szCs w:val="22"/>
          </w:rPr>
          <w:t>AG</w:t>
        </w:r>
      </w:ins>
      <w:r w:rsidRPr="00125A16">
        <w:rPr>
          <w:rFonts w:ascii="Arial" w:hAnsi="Arial" w:cs="Arial"/>
          <w:sz w:val="22"/>
          <w:szCs w:val="22"/>
        </w:rPr>
        <w:t xml:space="preserve"> Wirtschaftsprüfungsgesel</w:t>
      </w:r>
      <w:r w:rsidRPr="00125A16">
        <w:rPr>
          <w:rFonts w:ascii="Arial" w:hAnsi="Arial" w:cs="Arial"/>
          <w:sz w:val="22"/>
          <w:szCs w:val="22"/>
        </w:rPr>
        <w:t>l</w:t>
      </w:r>
      <w:r w:rsidRPr="00125A16">
        <w:rPr>
          <w:rFonts w:ascii="Arial" w:hAnsi="Arial" w:cs="Arial"/>
          <w:sz w:val="22"/>
          <w:szCs w:val="22"/>
        </w:rPr>
        <w:t xml:space="preserve">schaft erteilt dem AWISTA </w:t>
      </w:r>
      <w:r w:rsidR="00F03E2E">
        <w:rPr>
          <w:rFonts w:ascii="Arial" w:hAnsi="Arial" w:cs="Arial"/>
          <w:sz w:val="22"/>
          <w:szCs w:val="22"/>
        </w:rPr>
        <w:t>demnach einen</w:t>
      </w:r>
      <w:r w:rsidRPr="00125A16">
        <w:rPr>
          <w:rFonts w:ascii="Arial" w:hAnsi="Arial" w:cs="Arial"/>
          <w:sz w:val="22"/>
          <w:szCs w:val="22"/>
        </w:rPr>
        <w:t xml:space="preserve"> uneingeschränkten Bestätigungsver</w:t>
      </w:r>
      <w:r w:rsidR="00F03E2E">
        <w:rPr>
          <w:rFonts w:ascii="Arial" w:hAnsi="Arial" w:cs="Arial"/>
          <w:sz w:val="22"/>
          <w:szCs w:val="22"/>
        </w:rPr>
        <w:t>merk. Die B</w:t>
      </w:r>
      <w:r w:rsidR="00F03E2E">
        <w:rPr>
          <w:rFonts w:ascii="Arial" w:hAnsi="Arial" w:cs="Arial"/>
          <w:sz w:val="22"/>
          <w:szCs w:val="22"/>
        </w:rPr>
        <w:t>e</w:t>
      </w:r>
      <w:r w:rsidR="00F03E2E">
        <w:rPr>
          <w:rFonts w:ascii="Arial" w:hAnsi="Arial" w:cs="Arial"/>
          <w:sz w:val="22"/>
          <w:szCs w:val="22"/>
        </w:rPr>
        <w:t>stätigung der Wirtschaftsprüfer</w:t>
      </w:r>
      <w:r w:rsidRPr="00125A16">
        <w:rPr>
          <w:rFonts w:ascii="Arial" w:hAnsi="Arial" w:cs="Arial"/>
          <w:sz w:val="22"/>
          <w:szCs w:val="22"/>
        </w:rPr>
        <w:t xml:space="preserve"> dokumentiert</w:t>
      </w:r>
      <w:r w:rsidR="00F03E2E">
        <w:rPr>
          <w:rFonts w:ascii="Arial" w:hAnsi="Arial" w:cs="Arial"/>
          <w:sz w:val="22"/>
          <w:szCs w:val="22"/>
        </w:rPr>
        <w:t xml:space="preserve"> und belegt</w:t>
      </w:r>
      <w:r w:rsidRPr="00125A16">
        <w:rPr>
          <w:rFonts w:ascii="Arial" w:hAnsi="Arial" w:cs="Arial"/>
          <w:sz w:val="22"/>
          <w:szCs w:val="22"/>
        </w:rPr>
        <w:t>, dass der Jahresa</w:t>
      </w:r>
      <w:r w:rsidRPr="00125A16">
        <w:rPr>
          <w:rFonts w:ascii="Arial" w:hAnsi="Arial" w:cs="Arial"/>
          <w:sz w:val="22"/>
          <w:szCs w:val="22"/>
        </w:rPr>
        <w:t>b</w:t>
      </w:r>
      <w:r w:rsidRPr="00125A16">
        <w:rPr>
          <w:rFonts w:ascii="Arial" w:hAnsi="Arial" w:cs="Arial"/>
          <w:sz w:val="22"/>
          <w:szCs w:val="22"/>
        </w:rPr>
        <w:t xml:space="preserve">schluss </w:t>
      </w:r>
      <w:r w:rsidR="00F03E2E">
        <w:rPr>
          <w:rFonts w:ascii="Arial" w:hAnsi="Arial" w:cs="Arial"/>
          <w:sz w:val="22"/>
          <w:szCs w:val="22"/>
        </w:rPr>
        <w:t xml:space="preserve">des </w:t>
      </w:r>
      <w:ins w:id="23" w:author="mr" w:date="2016-07-29T08:02:00Z">
        <w:r w:rsidR="009E19AC">
          <w:rPr>
            <w:rFonts w:ascii="Arial" w:hAnsi="Arial" w:cs="Arial"/>
            <w:sz w:val="22"/>
            <w:szCs w:val="22"/>
          </w:rPr>
          <w:t>A</w:t>
        </w:r>
      </w:ins>
      <w:del w:id="24" w:author="mr" w:date="2016-07-29T08:02:00Z">
        <w:r w:rsidR="00F03E2E" w:rsidDel="009E19AC">
          <w:rPr>
            <w:rFonts w:ascii="Arial" w:hAnsi="Arial" w:cs="Arial"/>
            <w:sz w:val="22"/>
            <w:szCs w:val="22"/>
          </w:rPr>
          <w:delText>A</w:delText>
        </w:r>
      </w:del>
      <w:r w:rsidR="00F03E2E">
        <w:rPr>
          <w:rFonts w:ascii="Arial" w:hAnsi="Arial" w:cs="Arial"/>
          <w:sz w:val="22"/>
          <w:szCs w:val="22"/>
        </w:rPr>
        <w:t xml:space="preserve">WISTA </w:t>
      </w:r>
      <w:r w:rsidRPr="00125A16">
        <w:rPr>
          <w:rFonts w:ascii="Arial" w:hAnsi="Arial" w:cs="Arial"/>
          <w:sz w:val="22"/>
          <w:szCs w:val="22"/>
        </w:rPr>
        <w:t>unter Beachtung der Grundsätze ordnungsgemäßer Buchführung ein den tatsächl</w:t>
      </w:r>
      <w:r w:rsidRPr="00125A16">
        <w:rPr>
          <w:rFonts w:ascii="Arial" w:hAnsi="Arial" w:cs="Arial"/>
          <w:sz w:val="22"/>
          <w:szCs w:val="22"/>
        </w:rPr>
        <w:t>i</w:t>
      </w:r>
      <w:r w:rsidRPr="00125A16">
        <w:rPr>
          <w:rFonts w:ascii="Arial" w:hAnsi="Arial" w:cs="Arial"/>
          <w:sz w:val="22"/>
          <w:szCs w:val="22"/>
        </w:rPr>
        <w:t>chen Verhältnissen entsprechendes Bild der Vermögens- Finanz- und Ertragsl</w:t>
      </w:r>
      <w:r w:rsidRPr="00125A16">
        <w:rPr>
          <w:rFonts w:ascii="Arial" w:hAnsi="Arial" w:cs="Arial"/>
          <w:sz w:val="22"/>
          <w:szCs w:val="22"/>
        </w:rPr>
        <w:t>a</w:t>
      </w:r>
      <w:r w:rsidRPr="00125A16">
        <w:rPr>
          <w:rFonts w:ascii="Arial" w:hAnsi="Arial" w:cs="Arial"/>
          <w:sz w:val="22"/>
          <w:szCs w:val="22"/>
        </w:rPr>
        <w:t xml:space="preserve">ge vermittelt. </w:t>
      </w:r>
    </w:p>
    <w:p w:rsidR="00F03E2E" w:rsidRPr="00125A16" w:rsidRDefault="00F03E2E" w:rsidP="009D6DBB">
      <w:p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ausgewiesene Vermögens-, Finanz-</w:t>
      </w:r>
      <w:r w:rsidR="0025241A">
        <w:rPr>
          <w:rFonts w:ascii="Arial" w:hAnsi="Arial" w:cs="Arial"/>
          <w:sz w:val="22"/>
          <w:szCs w:val="22"/>
        </w:rPr>
        <w:t xml:space="preserve"> und Ertragslage des AWISTA ist </w:t>
      </w:r>
      <w:r w:rsidR="00BA05DF">
        <w:rPr>
          <w:rFonts w:ascii="Arial" w:hAnsi="Arial" w:cs="Arial"/>
          <w:sz w:val="22"/>
          <w:szCs w:val="22"/>
        </w:rPr>
        <w:t>nach wie vor als</w:t>
      </w:r>
      <w:r w:rsidR="0025241A">
        <w:rPr>
          <w:rFonts w:ascii="Arial" w:hAnsi="Arial" w:cs="Arial"/>
          <w:sz w:val="22"/>
          <w:szCs w:val="22"/>
        </w:rPr>
        <w:t xml:space="preserve"> positiv zu bewerten.</w:t>
      </w:r>
    </w:p>
    <w:p w:rsidR="00DE782C" w:rsidRDefault="009D6DBB" w:rsidP="00125A16">
      <w:pPr>
        <w:overflowPunct/>
        <w:autoSpaceDE/>
        <w:autoSpaceDN/>
        <w:adjustRightInd/>
        <w:spacing w:before="240"/>
        <w:textAlignment w:val="auto"/>
        <w:rPr>
          <w:rFonts w:ascii="Arial" w:hAnsi="Arial" w:cs="Arial"/>
          <w:sz w:val="22"/>
          <w:szCs w:val="22"/>
        </w:rPr>
      </w:pPr>
      <w:r w:rsidRPr="00125A16">
        <w:rPr>
          <w:rFonts w:ascii="Arial" w:hAnsi="Arial" w:cs="Arial"/>
          <w:sz w:val="22"/>
          <w:szCs w:val="22"/>
        </w:rPr>
        <w:t xml:space="preserve">Der AWISTA hat im Geschäftsjahr </w:t>
      </w:r>
      <w:del w:id="25" w:author="RB" w:date="2016-07-27T15:52:00Z">
        <w:r w:rsidRPr="00125A16" w:rsidDel="002F6C0B">
          <w:rPr>
            <w:rFonts w:ascii="Arial" w:hAnsi="Arial" w:cs="Arial"/>
            <w:sz w:val="22"/>
            <w:szCs w:val="22"/>
          </w:rPr>
          <w:delText xml:space="preserve">2014 </w:delText>
        </w:r>
      </w:del>
      <w:ins w:id="26" w:author="RB" w:date="2016-07-27T15:52:00Z">
        <w:r w:rsidR="002F6C0B" w:rsidRPr="00125A16">
          <w:rPr>
            <w:rFonts w:ascii="Arial" w:hAnsi="Arial" w:cs="Arial"/>
            <w:sz w:val="22"/>
            <w:szCs w:val="22"/>
          </w:rPr>
          <w:t>201</w:t>
        </w:r>
        <w:r w:rsidR="002F6C0B">
          <w:rPr>
            <w:rFonts w:ascii="Arial" w:hAnsi="Arial" w:cs="Arial"/>
            <w:sz w:val="22"/>
            <w:szCs w:val="22"/>
          </w:rPr>
          <w:t>5</w:t>
        </w:r>
        <w:r w:rsidR="002F6C0B" w:rsidRPr="00125A16">
          <w:rPr>
            <w:rFonts w:ascii="Arial" w:hAnsi="Arial" w:cs="Arial"/>
            <w:sz w:val="22"/>
            <w:szCs w:val="22"/>
          </w:rPr>
          <w:t xml:space="preserve"> </w:t>
        </w:r>
      </w:ins>
      <w:r w:rsidR="00E4556F">
        <w:rPr>
          <w:rFonts w:ascii="Arial" w:hAnsi="Arial" w:cs="Arial"/>
          <w:sz w:val="22"/>
          <w:szCs w:val="22"/>
        </w:rPr>
        <w:t xml:space="preserve">zwar </w:t>
      </w:r>
      <w:r w:rsidRPr="00125A16">
        <w:rPr>
          <w:rFonts w:ascii="Arial" w:hAnsi="Arial" w:cs="Arial"/>
          <w:sz w:val="22"/>
          <w:szCs w:val="22"/>
        </w:rPr>
        <w:t xml:space="preserve">einen Jahresfehlbetrag in Höhe von </w:t>
      </w:r>
      <w:del w:id="27" w:author="RB" w:date="2016-07-27T15:52:00Z">
        <w:r w:rsidRPr="00125A16" w:rsidDel="002F6C0B">
          <w:rPr>
            <w:rFonts w:ascii="Arial" w:hAnsi="Arial" w:cs="Arial"/>
            <w:sz w:val="22"/>
            <w:szCs w:val="22"/>
          </w:rPr>
          <w:delText xml:space="preserve">861 </w:delText>
        </w:r>
      </w:del>
      <w:ins w:id="28" w:author="RB" w:date="2016-07-27T15:52:00Z">
        <w:r w:rsidR="002F6C0B">
          <w:rPr>
            <w:rFonts w:ascii="Arial" w:hAnsi="Arial" w:cs="Arial"/>
            <w:sz w:val="22"/>
            <w:szCs w:val="22"/>
          </w:rPr>
          <w:t>1.567</w:t>
        </w:r>
        <w:r w:rsidR="002F6C0B" w:rsidRPr="00125A16">
          <w:rPr>
            <w:rFonts w:ascii="Arial" w:hAnsi="Arial" w:cs="Arial"/>
            <w:sz w:val="22"/>
            <w:szCs w:val="22"/>
          </w:rPr>
          <w:t xml:space="preserve"> </w:t>
        </w:r>
      </w:ins>
      <w:r w:rsidRPr="00125A16">
        <w:rPr>
          <w:rFonts w:ascii="Arial" w:hAnsi="Arial" w:cs="Arial"/>
          <w:sz w:val="22"/>
          <w:szCs w:val="22"/>
        </w:rPr>
        <w:t>T</w:t>
      </w:r>
      <w:r w:rsidR="00BA05DF">
        <w:rPr>
          <w:rFonts w:ascii="Arial" w:hAnsi="Arial" w:cs="Arial"/>
          <w:sz w:val="22"/>
          <w:szCs w:val="22"/>
        </w:rPr>
        <w:t xml:space="preserve"> Euro </w:t>
      </w:r>
      <w:r w:rsidRPr="00125A16">
        <w:rPr>
          <w:rFonts w:ascii="Arial" w:hAnsi="Arial" w:cs="Arial"/>
          <w:sz w:val="22"/>
          <w:szCs w:val="22"/>
        </w:rPr>
        <w:t>ausgewiesen</w:t>
      </w:r>
      <w:r w:rsidR="00E4556F">
        <w:rPr>
          <w:rFonts w:ascii="Arial" w:hAnsi="Arial" w:cs="Arial"/>
          <w:sz w:val="22"/>
          <w:szCs w:val="22"/>
        </w:rPr>
        <w:t xml:space="preserve">, wobei dieser jedoch </w:t>
      </w:r>
      <w:r w:rsidR="00D96138">
        <w:rPr>
          <w:rFonts w:ascii="Arial" w:hAnsi="Arial" w:cs="Arial"/>
          <w:sz w:val="22"/>
          <w:szCs w:val="22"/>
        </w:rPr>
        <w:t xml:space="preserve">einen </w:t>
      </w:r>
      <w:ins w:id="29" w:author="mr" w:date="2016-07-29T08:02:00Z">
        <w:r w:rsidR="009E19AC">
          <w:rPr>
            <w:rFonts w:ascii="Arial" w:hAnsi="Arial" w:cs="Arial"/>
            <w:sz w:val="22"/>
            <w:szCs w:val="22"/>
          </w:rPr>
          <w:t>aus Gebühreneinnahmen</w:t>
        </w:r>
      </w:ins>
      <w:del w:id="30" w:author="mr" w:date="2016-07-29T08:02:00Z">
        <w:r w:rsidR="00D96138" w:rsidDel="009E19AC">
          <w:rPr>
            <w:rFonts w:ascii="Arial" w:hAnsi="Arial" w:cs="Arial"/>
            <w:sz w:val="22"/>
            <w:szCs w:val="22"/>
          </w:rPr>
          <w:delText>gebühre</w:delText>
        </w:r>
        <w:r w:rsidR="00D96138" w:rsidDel="009E19AC">
          <w:rPr>
            <w:rFonts w:ascii="Arial" w:hAnsi="Arial" w:cs="Arial"/>
            <w:sz w:val="22"/>
            <w:szCs w:val="22"/>
          </w:rPr>
          <w:delText>n</w:delText>
        </w:r>
        <w:r w:rsidR="00D96138" w:rsidDel="009E19AC">
          <w:rPr>
            <w:rFonts w:ascii="Arial" w:hAnsi="Arial" w:cs="Arial"/>
            <w:sz w:val="22"/>
            <w:szCs w:val="22"/>
          </w:rPr>
          <w:delText>rechtlich</w:delText>
        </w:r>
      </w:del>
      <w:r w:rsidR="00D96138">
        <w:rPr>
          <w:rFonts w:ascii="Arial" w:hAnsi="Arial" w:cs="Arial"/>
          <w:sz w:val="22"/>
          <w:szCs w:val="22"/>
        </w:rPr>
        <w:t xml:space="preserve"> entstandenen Übe</w:t>
      </w:r>
      <w:r w:rsidR="00D96138">
        <w:rPr>
          <w:rFonts w:ascii="Arial" w:hAnsi="Arial" w:cs="Arial"/>
          <w:sz w:val="22"/>
          <w:szCs w:val="22"/>
        </w:rPr>
        <w:t>r</w:t>
      </w:r>
      <w:r w:rsidR="00D96138">
        <w:rPr>
          <w:rFonts w:ascii="Arial" w:hAnsi="Arial" w:cs="Arial"/>
          <w:sz w:val="22"/>
          <w:szCs w:val="22"/>
        </w:rPr>
        <w:t xml:space="preserve">schuss als </w:t>
      </w:r>
      <w:r w:rsidR="00E4556F">
        <w:rPr>
          <w:rFonts w:ascii="Arial" w:hAnsi="Arial" w:cs="Arial"/>
          <w:sz w:val="22"/>
          <w:szCs w:val="22"/>
        </w:rPr>
        <w:t>Zuführun</w:t>
      </w:r>
      <w:r w:rsidR="00D96138">
        <w:rPr>
          <w:rFonts w:ascii="Arial" w:hAnsi="Arial" w:cs="Arial"/>
          <w:sz w:val="22"/>
          <w:szCs w:val="22"/>
        </w:rPr>
        <w:t xml:space="preserve">g zu den zu bildenden </w:t>
      </w:r>
      <w:r w:rsidR="00E4556F">
        <w:rPr>
          <w:rFonts w:ascii="Arial" w:hAnsi="Arial" w:cs="Arial"/>
          <w:sz w:val="22"/>
          <w:szCs w:val="22"/>
        </w:rPr>
        <w:t>Rückstellungen i.</w:t>
      </w:r>
      <w:r w:rsidR="00125A16">
        <w:rPr>
          <w:rFonts w:ascii="Arial" w:hAnsi="Arial" w:cs="Arial"/>
          <w:sz w:val="22"/>
          <w:szCs w:val="22"/>
        </w:rPr>
        <w:t xml:space="preserve"> </w:t>
      </w:r>
      <w:r w:rsidR="00E4556F">
        <w:rPr>
          <w:rFonts w:ascii="Arial" w:hAnsi="Arial" w:cs="Arial"/>
          <w:sz w:val="22"/>
          <w:szCs w:val="22"/>
        </w:rPr>
        <w:t>H.</w:t>
      </w:r>
      <w:r w:rsidR="00125A16">
        <w:rPr>
          <w:rFonts w:ascii="Arial" w:hAnsi="Arial" w:cs="Arial"/>
          <w:sz w:val="22"/>
          <w:szCs w:val="22"/>
        </w:rPr>
        <w:t xml:space="preserve"> </w:t>
      </w:r>
      <w:r w:rsidR="00E4556F">
        <w:rPr>
          <w:rFonts w:ascii="Arial" w:hAnsi="Arial" w:cs="Arial"/>
          <w:sz w:val="22"/>
          <w:szCs w:val="22"/>
        </w:rPr>
        <w:t>v.</w:t>
      </w:r>
      <w:r w:rsidR="009A7176">
        <w:rPr>
          <w:rFonts w:ascii="Arial" w:hAnsi="Arial" w:cs="Arial"/>
          <w:sz w:val="22"/>
          <w:szCs w:val="22"/>
        </w:rPr>
        <w:t xml:space="preserve"> </w:t>
      </w:r>
      <w:del w:id="31" w:author="RB" w:date="2016-07-27T15:52:00Z">
        <w:r w:rsidR="009A7176" w:rsidDel="002F6C0B">
          <w:rPr>
            <w:rFonts w:ascii="Arial" w:hAnsi="Arial" w:cs="Arial"/>
            <w:sz w:val="22"/>
            <w:szCs w:val="22"/>
          </w:rPr>
          <w:delText>790</w:delText>
        </w:r>
        <w:r w:rsidR="00125A16" w:rsidDel="002F6C0B">
          <w:rPr>
            <w:rFonts w:ascii="Arial" w:hAnsi="Arial" w:cs="Arial"/>
            <w:sz w:val="22"/>
            <w:szCs w:val="22"/>
          </w:rPr>
          <w:delText xml:space="preserve"> </w:delText>
        </w:r>
      </w:del>
      <w:ins w:id="32" w:author="RB" w:date="2016-07-27T15:52:00Z">
        <w:r w:rsidR="002F6C0B">
          <w:rPr>
            <w:rFonts w:ascii="Arial" w:hAnsi="Arial" w:cs="Arial"/>
            <w:sz w:val="22"/>
            <w:szCs w:val="22"/>
          </w:rPr>
          <w:t xml:space="preserve">1.273 </w:t>
        </w:r>
      </w:ins>
      <w:r w:rsidR="009A7176">
        <w:rPr>
          <w:rFonts w:ascii="Arial" w:hAnsi="Arial" w:cs="Arial"/>
          <w:sz w:val="22"/>
          <w:szCs w:val="22"/>
        </w:rPr>
        <w:t xml:space="preserve">T Euro enthält. Diese </w:t>
      </w:r>
      <w:r w:rsidR="00D96138">
        <w:rPr>
          <w:rFonts w:ascii="Arial" w:hAnsi="Arial" w:cs="Arial"/>
          <w:sz w:val="22"/>
          <w:szCs w:val="22"/>
        </w:rPr>
        <w:t xml:space="preserve">vorgenannte </w:t>
      </w:r>
      <w:r w:rsidR="009A7176">
        <w:rPr>
          <w:rFonts w:ascii="Arial" w:hAnsi="Arial" w:cs="Arial"/>
          <w:sz w:val="22"/>
          <w:szCs w:val="22"/>
        </w:rPr>
        <w:t>Rückstellun</w:t>
      </w:r>
      <w:r w:rsidR="00D96138">
        <w:rPr>
          <w:rFonts w:ascii="Arial" w:hAnsi="Arial" w:cs="Arial"/>
          <w:sz w:val="22"/>
          <w:szCs w:val="22"/>
        </w:rPr>
        <w:t xml:space="preserve">g ist </w:t>
      </w:r>
      <w:ins w:id="33" w:author="mr" w:date="2016-07-29T08:03:00Z">
        <w:r w:rsidR="009E19AC">
          <w:rPr>
            <w:rFonts w:ascii="Arial" w:hAnsi="Arial" w:cs="Arial"/>
            <w:sz w:val="22"/>
            <w:szCs w:val="22"/>
          </w:rPr>
          <w:t xml:space="preserve">verpflichtend </w:t>
        </w:r>
      </w:ins>
      <w:r w:rsidR="009A7176">
        <w:rPr>
          <w:rFonts w:ascii="Arial" w:hAnsi="Arial" w:cs="Arial"/>
          <w:sz w:val="22"/>
          <w:szCs w:val="22"/>
        </w:rPr>
        <w:t>zu bilden, da der AWISTA sein Geschäftsjahr wir</w:t>
      </w:r>
      <w:r w:rsidR="009A7176">
        <w:rPr>
          <w:rFonts w:ascii="Arial" w:hAnsi="Arial" w:cs="Arial"/>
          <w:sz w:val="22"/>
          <w:szCs w:val="22"/>
        </w:rPr>
        <w:t>t</w:t>
      </w:r>
      <w:r w:rsidR="009A7176">
        <w:rPr>
          <w:rFonts w:ascii="Arial" w:hAnsi="Arial" w:cs="Arial"/>
          <w:sz w:val="22"/>
          <w:szCs w:val="22"/>
        </w:rPr>
        <w:t>schaftlicher als geplant gestalten konnte und somit auch w</w:t>
      </w:r>
      <w:r w:rsidR="009A7176">
        <w:rPr>
          <w:rFonts w:ascii="Arial" w:hAnsi="Arial" w:cs="Arial"/>
          <w:sz w:val="22"/>
          <w:szCs w:val="22"/>
        </w:rPr>
        <w:t>e</w:t>
      </w:r>
      <w:r w:rsidR="009A7176">
        <w:rPr>
          <w:rFonts w:ascii="Arial" w:hAnsi="Arial" w:cs="Arial"/>
          <w:sz w:val="22"/>
          <w:szCs w:val="22"/>
        </w:rPr>
        <w:t xml:space="preserve">niger Geld ausgegeben hatte, als er in seiner Gebührenkalkulation </w:t>
      </w:r>
      <w:ins w:id="34" w:author="RB" w:date="2016-07-27T15:56:00Z">
        <w:r w:rsidR="002F6C0B">
          <w:rPr>
            <w:rFonts w:ascii="Arial" w:hAnsi="Arial" w:cs="Arial"/>
            <w:sz w:val="22"/>
            <w:szCs w:val="22"/>
          </w:rPr>
          <w:t xml:space="preserve">für 2015 </w:t>
        </w:r>
      </w:ins>
      <w:r w:rsidR="009A7176">
        <w:rPr>
          <w:rFonts w:ascii="Arial" w:hAnsi="Arial" w:cs="Arial"/>
          <w:sz w:val="22"/>
          <w:szCs w:val="22"/>
        </w:rPr>
        <w:t>ursprünglich g</w:t>
      </w:r>
      <w:r w:rsidR="009A7176">
        <w:rPr>
          <w:rFonts w:ascii="Arial" w:hAnsi="Arial" w:cs="Arial"/>
          <w:sz w:val="22"/>
          <w:szCs w:val="22"/>
        </w:rPr>
        <w:t>e</w:t>
      </w:r>
      <w:r w:rsidR="009A7176">
        <w:rPr>
          <w:rFonts w:ascii="Arial" w:hAnsi="Arial" w:cs="Arial"/>
          <w:sz w:val="22"/>
          <w:szCs w:val="22"/>
        </w:rPr>
        <w:t>plant hatte. D</w:t>
      </w:r>
      <w:ins w:id="35" w:author="mr" w:date="2016-07-29T08:11:00Z">
        <w:r w:rsidR="00F41D31">
          <w:rPr>
            <w:rFonts w:ascii="Arial" w:hAnsi="Arial" w:cs="Arial"/>
            <w:sz w:val="22"/>
            <w:szCs w:val="22"/>
          </w:rPr>
          <w:t xml:space="preserve">er so </w:t>
        </w:r>
      </w:ins>
      <w:del w:id="36" w:author="mr" w:date="2016-07-29T08:11:00Z">
        <w:r w:rsidR="009A7176" w:rsidDel="00F41D31">
          <w:rPr>
            <w:rFonts w:ascii="Arial" w:hAnsi="Arial" w:cs="Arial"/>
            <w:sz w:val="22"/>
            <w:szCs w:val="22"/>
          </w:rPr>
          <w:delText>iese</w:delText>
        </w:r>
      </w:del>
      <w:del w:id="37" w:author="mr" w:date="2016-07-29T08:10:00Z">
        <w:r w:rsidR="00BA05DF" w:rsidDel="00F41D31">
          <w:rPr>
            <w:rFonts w:ascii="Arial" w:hAnsi="Arial" w:cs="Arial"/>
            <w:sz w:val="22"/>
            <w:szCs w:val="22"/>
          </w:rPr>
          <w:delText>r</w:delText>
        </w:r>
        <w:r w:rsidR="009A7176" w:rsidDel="00F41D31">
          <w:rPr>
            <w:rFonts w:ascii="Arial" w:hAnsi="Arial" w:cs="Arial"/>
            <w:sz w:val="22"/>
            <w:szCs w:val="22"/>
          </w:rPr>
          <w:delText xml:space="preserve"> gebührenrechtlich somit </w:delText>
        </w:r>
      </w:del>
      <w:r w:rsidR="009A7176">
        <w:rPr>
          <w:rFonts w:ascii="Arial" w:hAnsi="Arial" w:cs="Arial"/>
          <w:sz w:val="22"/>
          <w:szCs w:val="22"/>
        </w:rPr>
        <w:t>entstandene Überschuss</w:t>
      </w:r>
      <w:r w:rsidR="00BA05DF">
        <w:rPr>
          <w:rFonts w:ascii="Arial" w:hAnsi="Arial" w:cs="Arial"/>
          <w:sz w:val="22"/>
          <w:szCs w:val="22"/>
        </w:rPr>
        <w:t xml:space="preserve"> ist folglich</w:t>
      </w:r>
      <w:r w:rsidR="009A7176">
        <w:rPr>
          <w:rFonts w:ascii="Arial" w:hAnsi="Arial" w:cs="Arial"/>
          <w:sz w:val="22"/>
          <w:szCs w:val="22"/>
        </w:rPr>
        <w:t xml:space="preserve"> für </w:t>
      </w:r>
      <w:ins w:id="38" w:author="mr" w:date="2016-07-29T08:11:00Z">
        <w:r w:rsidR="00F41D31">
          <w:rPr>
            <w:rFonts w:ascii="Arial" w:hAnsi="Arial" w:cs="Arial"/>
            <w:sz w:val="22"/>
            <w:szCs w:val="22"/>
          </w:rPr>
          <w:t>eine spätere</w:t>
        </w:r>
      </w:ins>
      <w:del w:id="39" w:author="mr" w:date="2016-07-29T08:11:00Z">
        <w:r w:rsidR="009A7176" w:rsidDel="00F41D31">
          <w:rPr>
            <w:rFonts w:ascii="Arial" w:hAnsi="Arial" w:cs="Arial"/>
            <w:sz w:val="22"/>
            <w:szCs w:val="22"/>
          </w:rPr>
          <w:delText>die</w:delText>
        </w:r>
      </w:del>
      <w:r w:rsidR="009A7176">
        <w:rPr>
          <w:rFonts w:ascii="Arial" w:hAnsi="Arial" w:cs="Arial"/>
          <w:sz w:val="22"/>
          <w:szCs w:val="22"/>
        </w:rPr>
        <w:t xml:space="preserve"> Neukalkulation der Gebühren in Rückstellungen zu sichern</w:t>
      </w:r>
      <w:ins w:id="40" w:author="mr" w:date="2016-07-29T08:11:00Z">
        <w:r w:rsidR="00F41D31">
          <w:rPr>
            <w:rFonts w:ascii="Arial" w:hAnsi="Arial" w:cs="Arial"/>
            <w:sz w:val="22"/>
            <w:szCs w:val="22"/>
          </w:rPr>
          <w:t xml:space="preserve"> und kommt den Ku</w:t>
        </w:r>
        <w:r w:rsidR="00F41D31">
          <w:rPr>
            <w:rFonts w:ascii="Arial" w:hAnsi="Arial" w:cs="Arial"/>
            <w:sz w:val="22"/>
            <w:szCs w:val="22"/>
          </w:rPr>
          <w:t>n</w:t>
        </w:r>
        <w:r w:rsidR="00F41D31">
          <w:rPr>
            <w:rFonts w:ascii="Arial" w:hAnsi="Arial" w:cs="Arial"/>
            <w:sz w:val="22"/>
            <w:szCs w:val="22"/>
          </w:rPr>
          <w:t>den des AWISTA auf diesem Wege wieder zu Gute.</w:t>
        </w:r>
      </w:ins>
      <w:del w:id="41" w:author="mr" w:date="2016-07-29T08:11:00Z">
        <w:r w:rsidR="009A7176" w:rsidDel="00F41D31">
          <w:rPr>
            <w:rFonts w:ascii="Arial" w:hAnsi="Arial" w:cs="Arial"/>
            <w:sz w:val="22"/>
            <w:szCs w:val="22"/>
          </w:rPr>
          <w:delText xml:space="preserve">. </w:delText>
        </w:r>
      </w:del>
    </w:p>
    <w:p w:rsidR="009D6DBB" w:rsidRPr="00125A16" w:rsidRDefault="00622A2D" w:rsidP="00125A16">
      <w:pPr>
        <w:overflowPunct/>
        <w:autoSpaceDE/>
        <w:autoSpaceDN/>
        <w:adjustRightInd/>
        <w:spacing w:before="240"/>
        <w:textAlignment w:val="auto"/>
        <w:rPr>
          <w:rFonts w:ascii="Arial" w:hAnsi="Arial" w:cs="Arial"/>
          <w:sz w:val="22"/>
          <w:szCs w:val="22"/>
        </w:rPr>
      </w:pPr>
      <w:ins w:id="42" w:author="mr" w:date="2016-07-29T08:12:00Z">
        <w:r>
          <w:rPr>
            <w:rFonts w:ascii="Arial" w:hAnsi="Arial" w:cs="Arial"/>
            <w:sz w:val="22"/>
            <w:szCs w:val="22"/>
          </w:rPr>
          <w:t>Der AWISTA plante für das Jahr</w:t>
        </w:r>
      </w:ins>
      <w:del w:id="43" w:author="mr" w:date="2016-07-29T08:12:00Z">
        <w:r w:rsidR="009D6DBB" w:rsidRPr="00125A16" w:rsidDel="00622A2D">
          <w:rPr>
            <w:rFonts w:ascii="Arial" w:hAnsi="Arial" w:cs="Arial"/>
            <w:sz w:val="22"/>
            <w:szCs w:val="22"/>
          </w:rPr>
          <w:delText>Nach dem Wirtschaftsplan</w:delText>
        </w:r>
      </w:del>
      <w:r w:rsidR="009D6DBB" w:rsidRPr="00125A16">
        <w:rPr>
          <w:rFonts w:ascii="Arial" w:hAnsi="Arial" w:cs="Arial"/>
          <w:sz w:val="22"/>
          <w:szCs w:val="22"/>
        </w:rPr>
        <w:t xml:space="preserve"> </w:t>
      </w:r>
      <w:del w:id="44" w:author="RB" w:date="2016-07-27T15:57:00Z">
        <w:r w:rsidR="009D6DBB" w:rsidRPr="00125A16" w:rsidDel="002F6C0B">
          <w:rPr>
            <w:rFonts w:ascii="Arial" w:hAnsi="Arial" w:cs="Arial"/>
            <w:sz w:val="22"/>
            <w:szCs w:val="22"/>
          </w:rPr>
          <w:delText xml:space="preserve">2014 </w:delText>
        </w:r>
      </w:del>
      <w:ins w:id="45" w:author="RB" w:date="2016-07-27T15:57:00Z">
        <w:r w:rsidR="002F6C0B" w:rsidRPr="00125A16">
          <w:rPr>
            <w:rFonts w:ascii="Arial" w:hAnsi="Arial" w:cs="Arial"/>
            <w:sz w:val="22"/>
            <w:szCs w:val="22"/>
          </w:rPr>
          <w:t>201</w:t>
        </w:r>
        <w:r w:rsidR="002F6C0B">
          <w:rPr>
            <w:rFonts w:ascii="Arial" w:hAnsi="Arial" w:cs="Arial"/>
            <w:sz w:val="22"/>
            <w:szCs w:val="22"/>
          </w:rPr>
          <w:t>5</w:t>
        </w:r>
        <w:r w:rsidR="002F6C0B" w:rsidRPr="00125A16">
          <w:rPr>
            <w:rFonts w:ascii="Arial" w:hAnsi="Arial" w:cs="Arial"/>
            <w:sz w:val="22"/>
            <w:szCs w:val="22"/>
          </w:rPr>
          <w:t xml:space="preserve"> </w:t>
        </w:r>
      </w:ins>
      <w:del w:id="46" w:author="mr" w:date="2016-07-29T08:12:00Z">
        <w:r w:rsidR="009D6DBB" w:rsidRPr="00125A16" w:rsidDel="00622A2D">
          <w:rPr>
            <w:rFonts w:ascii="Arial" w:hAnsi="Arial" w:cs="Arial"/>
            <w:sz w:val="22"/>
            <w:szCs w:val="22"/>
          </w:rPr>
          <w:delText>war</w:delText>
        </w:r>
      </w:del>
      <w:r w:rsidR="009D6DBB" w:rsidRPr="00125A16">
        <w:rPr>
          <w:rFonts w:ascii="Arial" w:hAnsi="Arial" w:cs="Arial"/>
          <w:sz w:val="22"/>
          <w:szCs w:val="22"/>
        </w:rPr>
        <w:t xml:space="preserve"> </w:t>
      </w:r>
      <w:r w:rsidR="00DE782C">
        <w:rPr>
          <w:rFonts w:ascii="Arial" w:hAnsi="Arial" w:cs="Arial"/>
          <w:sz w:val="22"/>
          <w:szCs w:val="22"/>
        </w:rPr>
        <w:t>zunächst</w:t>
      </w:r>
      <w:del w:id="47" w:author="mr" w:date="2016-07-29T08:13:00Z">
        <w:r w:rsidR="00DE782C" w:rsidDel="00622A2D">
          <w:rPr>
            <w:rFonts w:ascii="Arial" w:hAnsi="Arial" w:cs="Arial"/>
            <w:sz w:val="22"/>
            <w:szCs w:val="22"/>
          </w:rPr>
          <w:delText xml:space="preserve"> </w:delText>
        </w:r>
        <w:r w:rsidR="009D6DBB" w:rsidRPr="00125A16" w:rsidDel="00622A2D">
          <w:rPr>
            <w:rFonts w:ascii="Arial" w:hAnsi="Arial" w:cs="Arial"/>
            <w:sz w:val="22"/>
            <w:szCs w:val="22"/>
          </w:rPr>
          <w:delText>noc</w:delText>
        </w:r>
      </w:del>
      <w:del w:id="48" w:author="mr" w:date="2016-07-29T08:12:00Z">
        <w:r w:rsidR="009D6DBB" w:rsidRPr="00125A16" w:rsidDel="00622A2D">
          <w:rPr>
            <w:rFonts w:ascii="Arial" w:hAnsi="Arial" w:cs="Arial"/>
            <w:sz w:val="22"/>
            <w:szCs w:val="22"/>
          </w:rPr>
          <w:delText>h</w:delText>
        </w:r>
      </w:del>
      <w:r w:rsidR="009D6DBB" w:rsidRPr="00125A16">
        <w:rPr>
          <w:rFonts w:ascii="Arial" w:hAnsi="Arial" w:cs="Arial"/>
          <w:sz w:val="22"/>
          <w:szCs w:val="22"/>
        </w:rPr>
        <w:t xml:space="preserve"> ein negatives Ergebnis von </w:t>
      </w:r>
      <w:r w:rsidR="00125A16">
        <w:rPr>
          <w:rFonts w:ascii="Arial" w:hAnsi="Arial" w:cs="Arial"/>
          <w:sz w:val="22"/>
          <w:szCs w:val="22"/>
        </w:rPr>
        <w:t>-</w:t>
      </w:r>
      <w:del w:id="49" w:author="RB" w:date="2016-07-27T15:57:00Z">
        <w:r w:rsidR="009D6DBB" w:rsidRPr="00125A16" w:rsidDel="002F6C0B">
          <w:rPr>
            <w:rFonts w:ascii="Arial" w:hAnsi="Arial" w:cs="Arial"/>
            <w:sz w:val="22"/>
            <w:szCs w:val="22"/>
          </w:rPr>
          <w:delText>1.424</w:delText>
        </w:r>
      </w:del>
      <w:ins w:id="50" w:author="RB" w:date="2016-07-27T15:57:00Z">
        <w:r w:rsidR="002F6C0B">
          <w:rPr>
            <w:rFonts w:ascii="Arial" w:hAnsi="Arial" w:cs="Arial"/>
            <w:sz w:val="22"/>
            <w:szCs w:val="22"/>
          </w:rPr>
          <w:t xml:space="preserve"> 2.184</w:t>
        </w:r>
      </w:ins>
      <w:r w:rsidR="009D6DBB" w:rsidRPr="00125A16">
        <w:rPr>
          <w:rFonts w:ascii="Arial" w:hAnsi="Arial" w:cs="Arial"/>
          <w:sz w:val="22"/>
          <w:szCs w:val="22"/>
        </w:rPr>
        <w:t xml:space="preserve"> T</w:t>
      </w:r>
      <w:r w:rsidR="00125A16">
        <w:rPr>
          <w:rFonts w:ascii="Arial" w:hAnsi="Arial" w:cs="Arial"/>
          <w:sz w:val="22"/>
          <w:szCs w:val="22"/>
        </w:rPr>
        <w:t xml:space="preserve"> Euro</w:t>
      </w:r>
      <w:r w:rsidR="009D6DBB" w:rsidRPr="00125A16">
        <w:rPr>
          <w:rFonts w:ascii="Arial" w:hAnsi="Arial" w:cs="Arial"/>
          <w:sz w:val="22"/>
          <w:szCs w:val="22"/>
        </w:rPr>
        <w:t xml:space="preserve"> e</w:t>
      </w:r>
      <w:ins w:id="51" w:author="mr" w:date="2016-07-29T08:13:00Z">
        <w:r>
          <w:rPr>
            <w:rFonts w:ascii="Arial" w:hAnsi="Arial" w:cs="Arial"/>
            <w:sz w:val="22"/>
            <w:szCs w:val="22"/>
          </w:rPr>
          <w:t>in.</w:t>
        </w:r>
      </w:ins>
      <w:del w:id="52" w:author="mr" w:date="2016-07-29T08:13:00Z">
        <w:r w:rsidR="009D6DBB" w:rsidRPr="00125A16" w:rsidDel="00622A2D">
          <w:rPr>
            <w:rFonts w:ascii="Arial" w:hAnsi="Arial" w:cs="Arial"/>
            <w:sz w:val="22"/>
            <w:szCs w:val="22"/>
          </w:rPr>
          <w:delText>rwartet worden.</w:delText>
        </w:r>
      </w:del>
    </w:p>
    <w:p w:rsidR="009D6DBB" w:rsidRPr="00125A16" w:rsidRDefault="00184065" w:rsidP="009D6DBB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9D6DBB" w:rsidRPr="00125A16">
        <w:rPr>
          <w:rFonts w:ascii="Arial" w:hAnsi="Arial" w:cs="Arial"/>
          <w:sz w:val="22"/>
          <w:szCs w:val="22"/>
        </w:rPr>
        <w:t xml:space="preserve"> </w:t>
      </w:r>
      <w:ins w:id="53" w:author="mr" w:date="2016-07-29T08:13:00Z">
        <w:r w:rsidR="00622A2D">
          <w:rPr>
            <w:rFonts w:ascii="Arial" w:hAnsi="Arial" w:cs="Arial"/>
            <w:sz w:val="22"/>
            <w:szCs w:val="22"/>
          </w:rPr>
          <w:t>Ausgaben</w:t>
        </w:r>
      </w:ins>
      <w:del w:id="54" w:author="mr" w:date="2016-07-29T08:13:00Z">
        <w:r w:rsidR="009D6DBB" w:rsidRPr="00125A16" w:rsidDel="00622A2D">
          <w:rPr>
            <w:rFonts w:ascii="Arial" w:hAnsi="Arial" w:cs="Arial"/>
            <w:sz w:val="22"/>
            <w:szCs w:val="22"/>
          </w:rPr>
          <w:delText>Kosten</w:delText>
        </w:r>
      </w:del>
      <w:r w:rsidR="009D6DBB" w:rsidRPr="00125A16">
        <w:rPr>
          <w:rFonts w:ascii="Arial" w:hAnsi="Arial" w:cs="Arial"/>
          <w:sz w:val="22"/>
          <w:szCs w:val="22"/>
        </w:rPr>
        <w:t xml:space="preserve"> </w:t>
      </w:r>
      <w:del w:id="55" w:author="RB" w:date="2016-07-27T15:58:00Z">
        <w:r w:rsidR="009D6DBB" w:rsidRPr="00125A16" w:rsidDel="000A4525">
          <w:rPr>
            <w:rFonts w:ascii="Arial" w:hAnsi="Arial" w:cs="Arial"/>
            <w:sz w:val="22"/>
            <w:szCs w:val="22"/>
          </w:rPr>
          <w:delText>für Sammlung- und Transport</w:delText>
        </w:r>
        <w:r w:rsidDel="000A4525">
          <w:rPr>
            <w:rFonts w:ascii="Arial" w:hAnsi="Arial" w:cs="Arial"/>
            <w:sz w:val="22"/>
            <w:szCs w:val="22"/>
          </w:rPr>
          <w:delText>leistungen</w:delText>
        </w:r>
        <w:r w:rsidR="009D6DBB" w:rsidRPr="00125A16" w:rsidDel="000A4525">
          <w:rPr>
            <w:rFonts w:ascii="Arial" w:hAnsi="Arial" w:cs="Arial"/>
            <w:sz w:val="22"/>
            <w:szCs w:val="22"/>
          </w:rPr>
          <w:delText xml:space="preserve"> </w:delText>
        </w:r>
      </w:del>
      <w:r w:rsidR="009D6DBB" w:rsidRPr="00125A16">
        <w:rPr>
          <w:rFonts w:ascii="Arial" w:hAnsi="Arial" w:cs="Arial"/>
          <w:sz w:val="22"/>
          <w:szCs w:val="22"/>
        </w:rPr>
        <w:t xml:space="preserve">blieben </w:t>
      </w:r>
      <w:r>
        <w:rPr>
          <w:rFonts w:ascii="Arial" w:hAnsi="Arial" w:cs="Arial"/>
          <w:sz w:val="22"/>
          <w:szCs w:val="22"/>
        </w:rPr>
        <w:t xml:space="preserve">jedoch </w:t>
      </w:r>
      <w:ins w:id="56" w:author="mr" w:date="2016-07-29T08:13:00Z">
        <w:r w:rsidR="00622A2D">
          <w:rPr>
            <w:rFonts w:ascii="Arial" w:hAnsi="Arial" w:cs="Arial"/>
            <w:sz w:val="22"/>
            <w:szCs w:val="22"/>
          </w:rPr>
          <w:t>hinter den</w:t>
        </w:r>
      </w:ins>
      <w:del w:id="57" w:author="mr" w:date="2016-07-29T08:13:00Z">
        <w:r w:rsidR="009D6DBB" w:rsidRPr="00125A16" w:rsidDel="00622A2D">
          <w:rPr>
            <w:rFonts w:ascii="Arial" w:hAnsi="Arial" w:cs="Arial"/>
            <w:sz w:val="22"/>
            <w:szCs w:val="22"/>
          </w:rPr>
          <w:delText>unter</w:delText>
        </w:r>
      </w:del>
      <w:r w:rsidR="009D6DBB" w:rsidRPr="00125A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Ansätzen der Wirtschaftsp</w:t>
      </w:r>
      <w:r w:rsidR="009D6DBB" w:rsidRPr="00125A16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>nung</w:t>
      </w:r>
      <w:r w:rsidR="009D6DBB" w:rsidRPr="00125A16">
        <w:rPr>
          <w:rFonts w:ascii="Arial" w:hAnsi="Arial" w:cs="Arial"/>
          <w:sz w:val="22"/>
          <w:szCs w:val="22"/>
        </w:rPr>
        <w:t xml:space="preserve"> </w:t>
      </w:r>
      <w:ins w:id="58" w:author="mr" w:date="2016-07-29T08:13:00Z">
        <w:r w:rsidR="00622A2D">
          <w:rPr>
            <w:rFonts w:ascii="Arial" w:hAnsi="Arial" w:cs="Arial"/>
            <w:sz w:val="22"/>
            <w:szCs w:val="22"/>
          </w:rPr>
          <w:t xml:space="preserve">zurück </w:t>
        </w:r>
      </w:ins>
      <w:r w:rsidR="009D6DBB" w:rsidRPr="00125A16">
        <w:rPr>
          <w:rFonts w:ascii="Arial" w:hAnsi="Arial" w:cs="Arial"/>
          <w:sz w:val="22"/>
          <w:szCs w:val="22"/>
        </w:rPr>
        <w:t>und ve</w:t>
      </w:r>
      <w:r w:rsidR="009D6DBB" w:rsidRPr="00125A16">
        <w:rPr>
          <w:rFonts w:ascii="Arial" w:hAnsi="Arial" w:cs="Arial"/>
          <w:sz w:val="22"/>
          <w:szCs w:val="22"/>
        </w:rPr>
        <w:t>r</w:t>
      </w:r>
      <w:r w:rsidR="009D6DBB" w:rsidRPr="00125A16">
        <w:rPr>
          <w:rFonts w:ascii="Arial" w:hAnsi="Arial" w:cs="Arial"/>
          <w:sz w:val="22"/>
          <w:szCs w:val="22"/>
        </w:rPr>
        <w:t>besserten</w:t>
      </w:r>
      <w:ins w:id="59" w:author="mr" w:date="2016-07-29T08:13:00Z">
        <w:r w:rsidR="00622A2D">
          <w:rPr>
            <w:rFonts w:ascii="Arial" w:hAnsi="Arial" w:cs="Arial"/>
            <w:sz w:val="22"/>
            <w:szCs w:val="22"/>
          </w:rPr>
          <w:t xml:space="preserve"> so</w:t>
        </w:r>
      </w:ins>
      <w:r w:rsidR="009D6DBB" w:rsidRPr="00125A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gemeinsam </w:t>
      </w:r>
      <w:r w:rsidR="009D6DBB" w:rsidRPr="00125A16">
        <w:rPr>
          <w:rFonts w:ascii="Arial" w:hAnsi="Arial" w:cs="Arial"/>
          <w:sz w:val="22"/>
          <w:szCs w:val="22"/>
        </w:rPr>
        <w:t>mit der positiven Entwick</w:t>
      </w:r>
      <w:r>
        <w:rPr>
          <w:rFonts w:ascii="Arial" w:hAnsi="Arial" w:cs="Arial"/>
          <w:sz w:val="22"/>
          <w:szCs w:val="22"/>
        </w:rPr>
        <w:t>lung der</w:t>
      </w:r>
      <w:r w:rsidR="009D6DBB" w:rsidRPr="00125A16">
        <w:rPr>
          <w:rFonts w:ascii="Arial" w:hAnsi="Arial" w:cs="Arial"/>
          <w:sz w:val="22"/>
          <w:szCs w:val="22"/>
        </w:rPr>
        <w:t xml:space="preserve"> Gebühreneinnah</w:t>
      </w:r>
      <w:r>
        <w:rPr>
          <w:rFonts w:ascii="Arial" w:hAnsi="Arial" w:cs="Arial"/>
          <w:sz w:val="22"/>
          <w:szCs w:val="22"/>
        </w:rPr>
        <w:t xml:space="preserve">men, sowie </w:t>
      </w:r>
      <w:r w:rsidR="009D6DBB" w:rsidRPr="00125A16">
        <w:rPr>
          <w:rFonts w:ascii="Arial" w:hAnsi="Arial" w:cs="Arial"/>
          <w:sz w:val="22"/>
          <w:szCs w:val="22"/>
        </w:rPr>
        <w:t>den höheren Erlösen aus der Wertstoffvermar</w:t>
      </w:r>
      <w:r w:rsidR="009D6DBB" w:rsidRPr="00125A16">
        <w:rPr>
          <w:rFonts w:ascii="Arial" w:hAnsi="Arial" w:cs="Arial"/>
          <w:sz w:val="22"/>
          <w:szCs w:val="22"/>
        </w:rPr>
        <w:t>k</w:t>
      </w:r>
      <w:r w:rsidR="009D6DBB" w:rsidRPr="00125A16">
        <w:rPr>
          <w:rFonts w:ascii="Arial" w:hAnsi="Arial" w:cs="Arial"/>
          <w:sz w:val="22"/>
          <w:szCs w:val="22"/>
        </w:rPr>
        <w:t>tung</w:t>
      </w:r>
      <w:del w:id="60" w:author="mr" w:date="2016-07-29T08:14:00Z">
        <w:r w:rsidR="009D6DBB" w:rsidRPr="00125A16" w:rsidDel="00622A2D">
          <w:rPr>
            <w:rFonts w:ascii="Arial" w:hAnsi="Arial" w:cs="Arial"/>
            <w:sz w:val="22"/>
            <w:szCs w:val="22"/>
          </w:rPr>
          <w:delText xml:space="preserve"> weiter</w:delText>
        </w:r>
      </w:del>
      <w:r w:rsidR="009D6DBB" w:rsidRPr="00125A16">
        <w:rPr>
          <w:rFonts w:ascii="Arial" w:hAnsi="Arial" w:cs="Arial"/>
          <w:sz w:val="22"/>
          <w:szCs w:val="22"/>
        </w:rPr>
        <w:t xml:space="preserve"> das Ergebnis.</w:t>
      </w:r>
    </w:p>
    <w:p w:rsidR="009D6DBB" w:rsidRPr="00125A16" w:rsidRDefault="009D6DBB" w:rsidP="009D6DBB">
      <w:pPr>
        <w:overflowPunct/>
        <w:autoSpaceDE/>
        <w:autoSpaceDN/>
        <w:adjustRightInd/>
        <w:spacing w:before="240"/>
        <w:jc w:val="both"/>
        <w:textAlignment w:val="auto"/>
        <w:rPr>
          <w:rFonts w:ascii="Arial" w:hAnsi="Arial" w:cs="Arial"/>
          <w:sz w:val="22"/>
          <w:szCs w:val="22"/>
        </w:rPr>
      </w:pPr>
      <w:r w:rsidRPr="00125A16">
        <w:rPr>
          <w:rFonts w:ascii="Arial" w:hAnsi="Arial" w:cs="Arial"/>
          <w:sz w:val="22"/>
          <w:szCs w:val="22"/>
        </w:rPr>
        <w:t>Die gebildete Rückstellung</w:t>
      </w:r>
      <w:r w:rsidR="00184065">
        <w:rPr>
          <w:rFonts w:ascii="Arial" w:hAnsi="Arial" w:cs="Arial"/>
          <w:sz w:val="22"/>
          <w:szCs w:val="22"/>
        </w:rPr>
        <w:t xml:space="preserve"> </w:t>
      </w:r>
      <w:r w:rsidRPr="00125A16">
        <w:rPr>
          <w:rFonts w:ascii="Arial" w:hAnsi="Arial" w:cs="Arial"/>
          <w:sz w:val="22"/>
          <w:szCs w:val="22"/>
        </w:rPr>
        <w:t xml:space="preserve">trägt erheblich zur </w:t>
      </w:r>
      <w:ins w:id="61" w:author="RB" w:date="2016-07-27T15:59:00Z">
        <w:r w:rsidR="000A4525">
          <w:rPr>
            <w:rFonts w:ascii="Arial" w:hAnsi="Arial" w:cs="Arial"/>
            <w:sz w:val="22"/>
            <w:szCs w:val="22"/>
          </w:rPr>
          <w:t xml:space="preserve">weiteren </w:t>
        </w:r>
      </w:ins>
      <w:r w:rsidRPr="00125A16">
        <w:rPr>
          <w:rFonts w:ascii="Arial" w:hAnsi="Arial" w:cs="Arial"/>
          <w:sz w:val="22"/>
          <w:szCs w:val="22"/>
        </w:rPr>
        <w:t>Gebührenstabilität bei</w:t>
      </w:r>
      <w:r w:rsidR="00D96138">
        <w:rPr>
          <w:rFonts w:ascii="Arial" w:hAnsi="Arial" w:cs="Arial"/>
          <w:sz w:val="22"/>
          <w:szCs w:val="22"/>
        </w:rPr>
        <w:t xml:space="preserve"> und so erwartet der A</w:t>
      </w:r>
      <w:r w:rsidR="00184065">
        <w:rPr>
          <w:rFonts w:ascii="Arial" w:hAnsi="Arial" w:cs="Arial"/>
          <w:sz w:val="22"/>
          <w:szCs w:val="22"/>
        </w:rPr>
        <w:t>WISTA</w:t>
      </w:r>
      <w:r w:rsidRPr="00125A16">
        <w:rPr>
          <w:rFonts w:ascii="Arial" w:hAnsi="Arial" w:cs="Arial"/>
          <w:sz w:val="22"/>
          <w:szCs w:val="22"/>
        </w:rPr>
        <w:t xml:space="preserve">, dass die Gebühren auch bei negativen Ergebnissen ab </w:t>
      </w:r>
      <w:del w:id="62" w:author="RB" w:date="2016-07-27T15:59:00Z">
        <w:r w:rsidRPr="00125A16" w:rsidDel="000A4525">
          <w:rPr>
            <w:rFonts w:ascii="Arial" w:hAnsi="Arial" w:cs="Arial"/>
            <w:sz w:val="22"/>
            <w:szCs w:val="22"/>
          </w:rPr>
          <w:delText xml:space="preserve">2015 </w:delText>
        </w:r>
      </w:del>
      <w:ins w:id="63" w:author="RB" w:date="2016-07-27T15:59:00Z">
        <w:r w:rsidR="000A4525" w:rsidRPr="00125A16">
          <w:rPr>
            <w:rFonts w:ascii="Arial" w:hAnsi="Arial" w:cs="Arial"/>
            <w:sz w:val="22"/>
            <w:szCs w:val="22"/>
          </w:rPr>
          <w:t>201</w:t>
        </w:r>
        <w:r w:rsidR="000A4525">
          <w:rPr>
            <w:rFonts w:ascii="Arial" w:hAnsi="Arial" w:cs="Arial"/>
            <w:sz w:val="22"/>
            <w:szCs w:val="22"/>
          </w:rPr>
          <w:t>6</w:t>
        </w:r>
        <w:r w:rsidR="000A4525" w:rsidRPr="00125A16">
          <w:rPr>
            <w:rFonts w:ascii="Arial" w:hAnsi="Arial" w:cs="Arial"/>
            <w:sz w:val="22"/>
            <w:szCs w:val="22"/>
          </w:rPr>
          <w:t xml:space="preserve"> </w:t>
        </w:r>
      </w:ins>
      <w:r w:rsidRPr="00125A16">
        <w:rPr>
          <w:rFonts w:ascii="Arial" w:hAnsi="Arial" w:cs="Arial"/>
          <w:sz w:val="22"/>
          <w:szCs w:val="22"/>
        </w:rPr>
        <w:t xml:space="preserve">über </w:t>
      </w:r>
      <w:del w:id="64" w:author="RB" w:date="2016-07-27T15:59:00Z">
        <w:r w:rsidRPr="00125A16" w:rsidDel="000A4525">
          <w:rPr>
            <w:rFonts w:ascii="Arial" w:hAnsi="Arial" w:cs="Arial"/>
            <w:sz w:val="22"/>
            <w:szCs w:val="22"/>
          </w:rPr>
          <w:delText xml:space="preserve">2016 </w:delText>
        </w:r>
      </w:del>
      <w:ins w:id="65" w:author="RB" w:date="2016-07-27T15:59:00Z">
        <w:r w:rsidR="000A4525" w:rsidRPr="00125A16">
          <w:rPr>
            <w:rFonts w:ascii="Arial" w:hAnsi="Arial" w:cs="Arial"/>
            <w:sz w:val="22"/>
            <w:szCs w:val="22"/>
          </w:rPr>
          <w:t>20</w:t>
        </w:r>
        <w:r w:rsidR="000A4525">
          <w:rPr>
            <w:rFonts w:ascii="Arial" w:hAnsi="Arial" w:cs="Arial"/>
            <w:sz w:val="22"/>
            <w:szCs w:val="22"/>
          </w:rPr>
          <w:t>17</w:t>
        </w:r>
        <w:r w:rsidR="000A4525" w:rsidRPr="00125A16">
          <w:rPr>
            <w:rFonts w:ascii="Arial" w:hAnsi="Arial" w:cs="Arial"/>
            <w:sz w:val="22"/>
            <w:szCs w:val="22"/>
          </w:rPr>
          <w:t xml:space="preserve"> </w:t>
        </w:r>
      </w:ins>
      <w:r w:rsidRPr="00125A16">
        <w:rPr>
          <w:rFonts w:ascii="Arial" w:hAnsi="Arial" w:cs="Arial"/>
          <w:sz w:val="22"/>
          <w:szCs w:val="22"/>
        </w:rPr>
        <w:t>hinaus stabil gehalten werden kön</w:t>
      </w:r>
      <w:r w:rsidR="00184065">
        <w:rPr>
          <w:rFonts w:ascii="Arial" w:hAnsi="Arial" w:cs="Arial"/>
          <w:sz w:val="22"/>
          <w:szCs w:val="22"/>
        </w:rPr>
        <w:t>nen.</w:t>
      </w:r>
      <w:r w:rsidR="007C55D8">
        <w:rPr>
          <w:rFonts w:ascii="Arial" w:hAnsi="Arial" w:cs="Arial"/>
          <w:sz w:val="22"/>
          <w:szCs w:val="22"/>
        </w:rPr>
        <w:t xml:space="preserve"> Damit sind die Abfallgebühren im Landkreis Starnberg seit 2001 stabil und konnten in diesem Zeitraum soga</w:t>
      </w:r>
      <w:ins w:id="66" w:author="mr" w:date="2016-07-29T08:14:00Z">
        <w:r w:rsidR="00622A2D">
          <w:rPr>
            <w:rFonts w:ascii="Arial" w:hAnsi="Arial" w:cs="Arial"/>
            <w:sz w:val="22"/>
            <w:szCs w:val="22"/>
          </w:rPr>
          <w:t>r zum dritten Mal</w:t>
        </w:r>
      </w:ins>
      <w:ins w:id="67" w:author="mr" w:date="2016-07-29T08:29:00Z">
        <w:r w:rsidR="00F7640D">
          <w:rPr>
            <w:rFonts w:ascii="Arial" w:hAnsi="Arial" w:cs="Arial"/>
            <w:sz w:val="22"/>
            <w:szCs w:val="22"/>
          </w:rPr>
          <w:t>,</w:t>
        </w:r>
      </w:ins>
      <w:ins w:id="68" w:author="mr" w:date="2016-07-29T08:14:00Z">
        <w:r w:rsidR="00622A2D">
          <w:rPr>
            <w:rFonts w:ascii="Arial" w:hAnsi="Arial" w:cs="Arial"/>
            <w:sz w:val="22"/>
            <w:szCs w:val="22"/>
          </w:rPr>
          <w:t xml:space="preserve"> mit Wi</w:t>
        </w:r>
        <w:r w:rsidR="00622A2D">
          <w:rPr>
            <w:rFonts w:ascii="Arial" w:hAnsi="Arial" w:cs="Arial"/>
            <w:sz w:val="22"/>
            <w:szCs w:val="22"/>
          </w:rPr>
          <w:t>r</w:t>
        </w:r>
        <w:r w:rsidR="00622A2D">
          <w:rPr>
            <w:rFonts w:ascii="Arial" w:hAnsi="Arial" w:cs="Arial"/>
            <w:sz w:val="22"/>
            <w:szCs w:val="22"/>
          </w:rPr>
          <w:t>kung vom 01.01.2016</w:t>
        </w:r>
      </w:ins>
      <w:ins w:id="69" w:author="mr" w:date="2016-07-29T08:29:00Z">
        <w:r w:rsidR="00F7640D">
          <w:rPr>
            <w:rFonts w:ascii="Arial" w:hAnsi="Arial" w:cs="Arial"/>
            <w:sz w:val="22"/>
            <w:szCs w:val="22"/>
          </w:rPr>
          <w:t>,</w:t>
        </w:r>
      </w:ins>
      <w:del w:id="70" w:author="mr" w:date="2016-07-29T08:14:00Z">
        <w:r w:rsidR="007C55D8" w:rsidDel="00622A2D">
          <w:rPr>
            <w:rFonts w:ascii="Arial" w:hAnsi="Arial" w:cs="Arial"/>
            <w:sz w:val="22"/>
            <w:szCs w:val="22"/>
          </w:rPr>
          <w:delText>r zweimal</w:delText>
        </w:r>
      </w:del>
      <w:r w:rsidR="007C55D8">
        <w:rPr>
          <w:rFonts w:ascii="Arial" w:hAnsi="Arial" w:cs="Arial"/>
          <w:sz w:val="22"/>
          <w:szCs w:val="22"/>
        </w:rPr>
        <w:t xml:space="preserve"> gesenkt werden.</w:t>
      </w:r>
      <w:ins w:id="71" w:author="mr" w:date="2016-07-29T08:25:00Z">
        <w:r w:rsidR="00F86465">
          <w:rPr>
            <w:rFonts w:ascii="Arial" w:hAnsi="Arial" w:cs="Arial"/>
            <w:sz w:val="22"/>
            <w:szCs w:val="22"/>
          </w:rPr>
          <w:t xml:space="preserve"> Die Gebühren für eine 60 Liter Restabfal</w:t>
        </w:r>
        <w:r w:rsidR="00F86465">
          <w:rPr>
            <w:rFonts w:ascii="Arial" w:hAnsi="Arial" w:cs="Arial"/>
            <w:sz w:val="22"/>
            <w:szCs w:val="22"/>
          </w:rPr>
          <w:t>l</w:t>
        </w:r>
        <w:r w:rsidR="00F86465">
          <w:rPr>
            <w:rFonts w:ascii="Arial" w:hAnsi="Arial" w:cs="Arial"/>
            <w:sz w:val="22"/>
            <w:szCs w:val="22"/>
          </w:rPr>
          <w:t xml:space="preserve">tonne sanken in dieser Zeit </w:t>
        </w:r>
      </w:ins>
      <w:ins w:id="72" w:author="mr" w:date="2016-07-29T08:27:00Z">
        <w:r w:rsidR="00F86465">
          <w:rPr>
            <w:rFonts w:ascii="Arial" w:hAnsi="Arial" w:cs="Arial"/>
            <w:sz w:val="22"/>
            <w:szCs w:val="22"/>
          </w:rPr>
          <w:t xml:space="preserve">um beinahe 20 % Prozent </w:t>
        </w:r>
      </w:ins>
      <w:ins w:id="73" w:author="mr" w:date="2016-07-29T08:25:00Z">
        <w:r w:rsidR="00F86465">
          <w:rPr>
            <w:rFonts w:ascii="Arial" w:hAnsi="Arial" w:cs="Arial"/>
            <w:sz w:val="22"/>
            <w:szCs w:val="22"/>
          </w:rPr>
          <w:t>von 172,80 EUR auf heute 139,80 EUR</w:t>
        </w:r>
      </w:ins>
      <w:ins w:id="74" w:author="mr" w:date="2016-07-29T08:27:00Z">
        <w:r w:rsidR="00F86465">
          <w:rPr>
            <w:rFonts w:ascii="Arial" w:hAnsi="Arial" w:cs="Arial"/>
            <w:sz w:val="22"/>
            <w:szCs w:val="22"/>
          </w:rPr>
          <w:t>.</w:t>
        </w:r>
      </w:ins>
      <w:ins w:id="75" w:author="mr" w:date="2016-07-29T08:25:00Z">
        <w:r w:rsidR="00F86465">
          <w:rPr>
            <w:rFonts w:ascii="Arial" w:hAnsi="Arial" w:cs="Arial"/>
            <w:sz w:val="22"/>
            <w:szCs w:val="22"/>
          </w:rPr>
          <w:t xml:space="preserve"> </w:t>
        </w:r>
      </w:ins>
    </w:p>
    <w:p w:rsidR="00B56363" w:rsidRPr="00A26198" w:rsidRDefault="009D6DBB" w:rsidP="00DF6747">
      <w:pPr>
        <w:pStyle w:val="Absatz"/>
        <w:tabs>
          <w:tab w:val="left" w:pos="851"/>
        </w:tabs>
        <w:ind w:left="0" w:firstLine="0"/>
        <w:rPr>
          <w:rFonts w:cs="Arial"/>
        </w:rPr>
      </w:pPr>
      <w:r>
        <w:rPr>
          <w:rFonts w:cs="Arial"/>
        </w:rPr>
        <w:t>W</w:t>
      </w:r>
      <w:r w:rsidR="00B56363">
        <w:rPr>
          <w:rFonts w:cs="Arial"/>
        </w:rPr>
        <w:t>eiter</w:t>
      </w:r>
      <w:r w:rsidR="00ED6318">
        <w:rPr>
          <w:rFonts w:cs="Arial"/>
        </w:rPr>
        <w:t>e</w:t>
      </w:r>
      <w:r w:rsidR="00B56363">
        <w:rPr>
          <w:rFonts w:cs="Arial"/>
        </w:rPr>
        <w:t xml:space="preserve"> Informationen ü</w:t>
      </w:r>
      <w:r w:rsidR="003A3098">
        <w:rPr>
          <w:rFonts w:cs="Arial"/>
        </w:rPr>
        <w:t>ber die Abfallwirtschaft im Landkreis Starnberg</w:t>
      </w:r>
      <w:r w:rsidR="00B56363">
        <w:rPr>
          <w:rFonts w:cs="Arial"/>
        </w:rPr>
        <w:t xml:space="preserve"> finden Sie unter </w:t>
      </w:r>
      <w:ins w:id="76" w:author="mr" w:date="2016-07-29T08:29:00Z">
        <w:r w:rsidR="00F7640D">
          <w:rPr>
            <w:rFonts w:cs="Arial"/>
          </w:rPr>
          <w:fldChar w:fldCharType="begin"/>
        </w:r>
        <w:r w:rsidR="00F7640D">
          <w:rPr>
            <w:rFonts w:cs="Arial"/>
          </w:rPr>
          <w:instrText xml:space="preserve"> HYPERLINK "http://</w:instrText>
        </w:r>
      </w:ins>
      <w:r w:rsidR="00F7640D" w:rsidRPr="00F7640D">
        <w:rPr>
          <w:rPrChange w:id="77" w:author="mr" w:date="2016-07-29T08:29:00Z">
            <w:rPr>
              <w:rStyle w:val="Hyperlink"/>
              <w:rFonts w:cs="Arial"/>
            </w:rPr>
          </w:rPrChange>
        </w:rPr>
        <w:instrText>www.awista</w:instrText>
      </w:r>
      <w:ins w:id="78" w:author="mr" w:date="2016-07-29T08:29:00Z">
        <w:r w:rsidR="00F7640D">
          <w:rPr>
            <w:rFonts w:cs="Arial"/>
          </w:rPr>
          <w:instrText xml:space="preserve">-starnberg.de" </w:instrText>
        </w:r>
        <w:r w:rsidR="00F7640D">
          <w:rPr>
            <w:rFonts w:cs="Arial"/>
          </w:rPr>
          <w:fldChar w:fldCharType="separate"/>
        </w:r>
      </w:ins>
      <w:r w:rsidR="00F7640D" w:rsidRPr="008E5A7E">
        <w:rPr>
          <w:rStyle w:val="Hyperlink"/>
          <w:rFonts w:cs="Arial"/>
        </w:rPr>
        <w:t>www.awista</w:t>
      </w:r>
      <w:ins w:id="79" w:author="mr" w:date="2016-07-29T08:29:00Z">
        <w:r w:rsidR="00F7640D" w:rsidRPr="008E5A7E">
          <w:rPr>
            <w:rStyle w:val="Hyperlink"/>
            <w:rFonts w:cs="Arial"/>
          </w:rPr>
          <w:t>-starnberg.de</w:t>
        </w:r>
        <w:r w:rsidR="00F7640D">
          <w:rPr>
            <w:rFonts w:cs="Arial"/>
          </w:rPr>
          <w:fldChar w:fldCharType="end"/>
        </w:r>
        <w:r w:rsidR="00F7640D">
          <w:rPr>
            <w:rFonts w:cs="Arial"/>
          </w:rPr>
          <w:t xml:space="preserve"> </w:t>
        </w:r>
      </w:ins>
      <w:del w:id="80" w:author="mr" w:date="2016-07-29T08:29:00Z">
        <w:r w:rsidR="00B56363" w:rsidRPr="00F7640D" w:rsidDel="00F7640D">
          <w:rPr>
            <w:rPrChange w:id="81" w:author="mr" w:date="2016-07-29T08:29:00Z">
              <w:rPr>
                <w:rStyle w:val="Hyperlink"/>
                <w:rFonts w:cs="Arial"/>
              </w:rPr>
            </w:rPrChange>
          </w:rPr>
          <w:delText>.info</w:delText>
        </w:r>
      </w:del>
      <w:r w:rsidR="00B56363">
        <w:rPr>
          <w:rFonts w:cs="Arial"/>
        </w:rPr>
        <w:t>. Auch die Mitarbeiter des Abfallwirtschaftsverbandes Star</w:t>
      </w:r>
      <w:r w:rsidR="00B56363">
        <w:rPr>
          <w:rFonts w:cs="Arial"/>
        </w:rPr>
        <w:t>n</w:t>
      </w:r>
      <w:r w:rsidR="00B56363">
        <w:rPr>
          <w:rFonts w:cs="Arial"/>
        </w:rPr>
        <w:t>berg stehen unter der Telefonnummer 08151 2726-0 von Montag bis Freitag von jeweils 7:30 bis 18:00 Uhr zur Verfügung.</w:t>
      </w:r>
    </w:p>
    <w:sectPr w:rsidR="00B56363" w:rsidRPr="00A26198" w:rsidSect="0035179F">
      <w:headerReference w:type="first" r:id="rId8"/>
      <w:pgSz w:w="11907" w:h="16840"/>
      <w:pgMar w:top="964" w:right="136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9E" w:rsidRDefault="001C5F9E">
      <w:r>
        <w:separator/>
      </w:r>
    </w:p>
  </w:endnote>
  <w:endnote w:type="continuationSeparator" w:id="0">
    <w:p w:rsidR="001C5F9E" w:rsidRDefault="001C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SansA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9E" w:rsidRDefault="001C5F9E">
      <w:r>
        <w:separator/>
      </w:r>
    </w:p>
  </w:footnote>
  <w:footnote w:type="continuationSeparator" w:id="0">
    <w:p w:rsidR="001C5F9E" w:rsidRDefault="001C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2D" w:rsidRPr="00A26198" w:rsidRDefault="00622A2D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2352675" cy="103822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A2D" w:rsidRPr="00A26198" w:rsidRDefault="00622A2D">
    <w:pPr>
      <w:pStyle w:val="Kopfzeile"/>
      <w:pBdr>
        <w:bottom w:val="single" w:sz="6" w:space="1" w:color="auto"/>
      </w:pBdr>
      <w:rPr>
        <w:rFonts w:ascii="Arial" w:hAnsi="Arial" w:cs="Arial"/>
      </w:rPr>
    </w:pPr>
    <w:r w:rsidRPr="00A26198">
      <w:rPr>
        <w:rFonts w:ascii="Arial" w:hAnsi="Arial" w:cs="Arial"/>
      </w:rPr>
      <w:t>Pressestelle:</w:t>
    </w:r>
  </w:p>
  <w:p w:rsidR="00622A2D" w:rsidRPr="00A26198" w:rsidRDefault="00622A2D">
    <w:pPr>
      <w:pStyle w:val="Kopfzeile"/>
      <w:pBdr>
        <w:bottom w:val="single" w:sz="6" w:space="1" w:color="auto"/>
      </w:pBdr>
      <w:rPr>
        <w:rFonts w:ascii="Arial" w:hAnsi="Arial" w:cs="Arial"/>
      </w:rPr>
    </w:pPr>
    <w:r w:rsidRPr="00A26198">
      <w:rPr>
        <w:rFonts w:ascii="Arial" w:hAnsi="Arial" w:cs="Arial"/>
      </w:rPr>
      <w:t>Matthias Rackwitz</w:t>
    </w:r>
  </w:p>
  <w:p w:rsidR="00622A2D" w:rsidRPr="00A26198" w:rsidRDefault="00622A2D">
    <w:pPr>
      <w:pStyle w:val="Kopfzeile"/>
      <w:pBdr>
        <w:bottom w:val="single" w:sz="6" w:space="1" w:color="auto"/>
      </w:pBdr>
      <w:rPr>
        <w:rFonts w:ascii="Arial" w:hAnsi="Arial" w:cs="Arial"/>
      </w:rPr>
    </w:pPr>
    <w:r w:rsidRPr="00A26198">
      <w:rPr>
        <w:rFonts w:ascii="Arial" w:hAnsi="Arial" w:cs="Arial"/>
      </w:rPr>
      <w:t>Tel.: 08151 2726-16</w:t>
    </w:r>
  </w:p>
  <w:p w:rsidR="00622A2D" w:rsidRPr="00A26198" w:rsidRDefault="00622A2D">
    <w:pPr>
      <w:pStyle w:val="Kopfzeile"/>
      <w:pBdr>
        <w:bottom w:val="single" w:sz="6" w:space="1" w:color="auto"/>
      </w:pBdr>
      <w:rPr>
        <w:rFonts w:ascii="Arial" w:hAnsi="Arial" w:cs="Arial"/>
      </w:rPr>
    </w:pPr>
    <w:r w:rsidRPr="00A26198">
      <w:rPr>
        <w:rFonts w:ascii="Arial" w:hAnsi="Arial" w:cs="Arial"/>
      </w:rPr>
      <w:t>Fax: 08151 2726-3716</w:t>
    </w:r>
  </w:p>
  <w:p w:rsidR="00622A2D" w:rsidRPr="00A26198" w:rsidRDefault="00622A2D" w:rsidP="004973C7">
    <w:pPr>
      <w:pStyle w:val="Kopfzeile"/>
      <w:pBdr>
        <w:bottom w:val="single" w:sz="6" w:space="1" w:color="auto"/>
      </w:pBdr>
      <w:rPr>
        <w:rFonts w:ascii="Arial" w:hAnsi="Arial" w:cs="Arial"/>
        <w:lang w:val="it-IT"/>
      </w:rPr>
    </w:pPr>
    <w:r w:rsidRPr="00A26198">
      <w:rPr>
        <w:rFonts w:ascii="Arial" w:hAnsi="Arial" w:cs="Arial"/>
        <w:lang w:val="it-IT"/>
      </w:rPr>
      <w:t>E-Mail: Matthias.Rackwitz@awista-starnberg.de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EFF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9C8762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E5B5F3F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7623126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DF62F90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245749B0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280629A2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2A203E6B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7951713"/>
    <w:multiLevelType w:val="hybridMultilevel"/>
    <w:tmpl w:val="E19A6514"/>
    <w:lvl w:ilvl="0" w:tplc="E3D4B888">
      <w:start w:val="1"/>
      <w:numFmt w:val="bullet"/>
      <w:lvlText w:val=""/>
      <w:lvlJc w:val="left"/>
      <w:pPr>
        <w:tabs>
          <w:tab w:val="num" w:pos="851"/>
        </w:tabs>
        <w:ind w:left="1021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750A9"/>
    <w:multiLevelType w:val="hybridMultilevel"/>
    <w:tmpl w:val="7548A58A"/>
    <w:lvl w:ilvl="0" w:tplc="431AAD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42D83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541A3944"/>
    <w:multiLevelType w:val="multilevel"/>
    <w:tmpl w:val="7548A58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F430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553B03B1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585E4C7C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5E8015B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5EE96C99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0EE61B7"/>
    <w:multiLevelType w:val="hybridMultilevel"/>
    <w:tmpl w:val="DF2E6B5A"/>
    <w:lvl w:ilvl="0" w:tplc="9BCA183A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422473"/>
    <w:multiLevelType w:val="singleLevel"/>
    <w:tmpl w:val="52760E8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BF0363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134278C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726558A7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F5945BE"/>
    <w:multiLevelType w:val="singleLevel"/>
    <w:tmpl w:val="62E43A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11"/>
  </w:num>
  <w:num w:numId="5">
    <w:abstractNumId w:val="4"/>
  </w:num>
  <w:num w:numId="6">
    <w:abstractNumId w:val="18"/>
  </w:num>
  <w:num w:numId="7">
    <w:abstractNumId w:val="14"/>
  </w:num>
  <w:num w:numId="8">
    <w:abstractNumId w:val="13"/>
  </w:num>
  <w:num w:numId="9">
    <w:abstractNumId w:val="0"/>
  </w:num>
  <w:num w:numId="10">
    <w:abstractNumId w:val="15"/>
  </w:num>
  <w:num w:numId="11">
    <w:abstractNumId w:val="16"/>
  </w:num>
  <w:num w:numId="12">
    <w:abstractNumId w:val="22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21"/>
  </w:num>
  <w:num w:numId="18">
    <w:abstractNumId w:val="7"/>
  </w:num>
  <w:num w:numId="19">
    <w:abstractNumId w:val="20"/>
  </w:num>
  <w:num w:numId="20">
    <w:abstractNumId w:val="12"/>
  </w:num>
  <w:num w:numId="21">
    <w:abstractNumId w:val="5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33"/>
    <w:rsid w:val="00005CA4"/>
    <w:rsid w:val="00015FF4"/>
    <w:rsid w:val="00023140"/>
    <w:rsid w:val="000A4525"/>
    <w:rsid w:val="000D7BA3"/>
    <w:rsid w:val="00125A16"/>
    <w:rsid w:val="00184065"/>
    <w:rsid w:val="001C5F9E"/>
    <w:rsid w:val="001D0789"/>
    <w:rsid w:val="001E5EBA"/>
    <w:rsid w:val="0021790B"/>
    <w:rsid w:val="002228D6"/>
    <w:rsid w:val="0025241A"/>
    <w:rsid w:val="002766D4"/>
    <w:rsid w:val="0029398F"/>
    <w:rsid w:val="002F6C0B"/>
    <w:rsid w:val="00343998"/>
    <w:rsid w:val="0035179F"/>
    <w:rsid w:val="003A3098"/>
    <w:rsid w:val="0043200A"/>
    <w:rsid w:val="0044611E"/>
    <w:rsid w:val="00457798"/>
    <w:rsid w:val="00465B7C"/>
    <w:rsid w:val="004973C7"/>
    <w:rsid w:val="004C22BF"/>
    <w:rsid w:val="004C3A9A"/>
    <w:rsid w:val="004D03DD"/>
    <w:rsid w:val="005116B8"/>
    <w:rsid w:val="00534CAB"/>
    <w:rsid w:val="00536541"/>
    <w:rsid w:val="00572E02"/>
    <w:rsid w:val="00577575"/>
    <w:rsid w:val="00587249"/>
    <w:rsid w:val="005D365E"/>
    <w:rsid w:val="00622A2D"/>
    <w:rsid w:val="00624D37"/>
    <w:rsid w:val="00627984"/>
    <w:rsid w:val="006476F8"/>
    <w:rsid w:val="00652DA0"/>
    <w:rsid w:val="0067563C"/>
    <w:rsid w:val="007850CE"/>
    <w:rsid w:val="00786809"/>
    <w:rsid w:val="00794C29"/>
    <w:rsid w:val="007C4126"/>
    <w:rsid w:val="007C55D8"/>
    <w:rsid w:val="00864EEC"/>
    <w:rsid w:val="008E48D9"/>
    <w:rsid w:val="008F4255"/>
    <w:rsid w:val="00904200"/>
    <w:rsid w:val="0093659A"/>
    <w:rsid w:val="00943EAF"/>
    <w:rsid w:val="009A7176"/>
    <w:rsid w:val="009A7F13"/>
    <w:rsid w:val="009D6DBB"/>
    <w:rsid w:val="009E19AC"/>
    <w:rsid w:val="00A0617C"/>
    <w:rsid w:val="00A26198"/>
    <w:rsid w:val="00A81113"/>
    <w:rsid w:val="00AB004F"/>
    <w:rsid w:val="00AD427B"/>
    <w:rsid w:val="00AF11F6"/>
    <w:rsid w:val="00AF798D"/>
    <w:rsid w:val="00B02D13"/>
    <w:rsid w:val="00B56363"/>
    <w:rsid w:val="00BA05DF"/>
    <w:rsid w:val="00BA4CE2"/>
    <w:rsid w:val="00BA50E5"/>
    <w:rsid w:val="00BE58C8"/>
    <w:rsid w:val="00D04689"/>
    <w:rsid w:val="00D52C70"/>
    <w:rsid w:val="00D85EA2"/>
    <w:rsid w:val="00D96138"/>
    <w:rsid w:val="00DB5959"/>
    <w:rsid w:val="00DE782C"/>
    <w:rsid w:val="00DF6747"/>
    <w:rsid w:val="00E37F33"/>
    <w:rsid w:val="00E4556F"/>
    <w:rsid w:val="00E8369B"/>
    <w:rsid w:val="00E97844"/>
    <w:rsid w:val="00EA0C2F"/>
    <w:rsid w:val="00EA6CD3"/>
    <w:rsid w:val="00ED6318"/>
    <w:rsid w:val="00F03E2E"/>
    <w:rsid w:val="00F0592C"/>
    <w:rsid w:val="00F41D31"/>
    <w:rsid w:val="00F7640D"/>
    <w:rsid w:val="00F86465"/>
    <w:rsid w:val="00FB4D7F"/>
    <w:rsid w:val="00FE3C41"/>
    <w:rsid w:val="00FE693B"/>
    <w:rsid w:val="00F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B00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iederung1">
    <w:name w:val="Gliederung 1"/>
    <w:basedOn w:val="Standard"/>
    <w:pPr>
      <w:spacing w:before="120" w:after="120"/>
    </w:pPr>
    <w:rPr>
      <w:rFonts w:ascii="Arial" w:hAnsi="Arial"/>
      <w:sz w:val="24"/>
    </w:rPr>
  </w:style>
  <w:style w:type="paragraph" w:customStyle="1" w:styleId="Betreff">
    <w:name w:val="Betreff"/>
    <w:basedOn w:val="Standard"/>
    <w:next w:val="Strich"/>
    <w:pPr>
      <w:spacing w:before="120" w:after="240"/>
    </w:pPr>
    <w:rPr>
      <w:rFonts w:ascii="Arial" w:hAnsi="Arial"/>
      <w:b/>
      <w:sz w:val="24"/>
    </w:rPr>
  </w:style>
  <w:style w:type="paragraph" w:customStyle="1" w:styleId="Strich">
    <w:name w:val="Strich"/>
    <w:basedOn w:val="Betreff"/>
    <w:pPr>
      <w:tabs>
        <w:tab w:val="left" w:pos="9072"/>
      </w:tabs>
      <w:spacing w:before="0"/>
    </w:pPr>
    <w:rPr>
      <w:u w:val="single"/>
    </w:rPr>
  </w:style>
  <w:style w:type="paragraph" w:customStyle="1" w:styleId="Absatz">
    <w:name w:val="Absatz"/>
    <w:basedOn w:val="Standard"/>
    <w:rsid w:val="004D03DD"/>
    <w:pPr>
      <w:spacing w:before="240" w:after="120"/>
      <w:ind w:left="284" w:hanging="284"/>
    </w:pPr>
    <w:rPr>
      <w:rFonts w:ascii="Arial" w:hAnsi="Arial"/>
      <w:sz w:val="22"/>
    </w:rPr>
  </w:style>
  <w:style w:type="paragraph" w:styleId="Datum">
    <w:name w:val="Date"/>
    <w:basedOn w:val="Absatz"/>
    <w:pPr>
      <w:spacing w:after="360"/>
    </w:pPr>
  </w:style>
  <w:style w:type="paragraph" w:customStyle="1" w:styleId="Unterschr">
    <w:name w:val="Unterschr"/>
    <w:basedOn w:val="Absatz"/>
    <w:pPr>
      <w:spacing w:before="480" w:after="480"/>
    </w:pPr>
  </w:style>
  <w:style w:type="character" w:styleId="Hyperlink">
    <w:name w:val="Hyperlink"/>
    <w:basedOn w:val="Absatz-Standardschriftart"/>
    <w:rsid w:val="008F4255"/>
    <w:rPr>
      <w:color w:val="0000FF"/>
      <w:u w:val="single"/>
    </w:rPr>
  </w:style>
  <w:style w:type="paragraph" w:customStyle="1" w:styleId="Anschrift">
    <w:name w:val="Anschrift"/>
    <w:basedOn w:val="Standard"/>
    <w:rsid w:val="00DF6747"/>
    <w:pPr>
      <w:tabs>
        <w:tab w:val="left" w:pos="6747"/>
      </w:tabs>
      <w:overflowPunct/>
      <w:autoSpaceDE/>
      <w:autoSpaceDN/>
      <w:adjustRightInd/>
      <w:textAlignment w:val="auto"/>
    </w:pPr>
    <w:rPr>
      <w:rFonts w:ascii="OfficinaSansA" w:hAnsi="OfficinaSansA"/>
      <w:szCs w:val="24"/>
      <w:lang w:val="it-IT"/>
    </w:rPr>
  </w:style>
  <w:style w:type="paragraph" w:styleId="Sprechblasentext">
    <w:name w:val="Balloon Text"/>
    <w:basedOn w:val="Standard"/>
    <w:link w:val="SprechblasentextZchn"/>
    <w:rsid w:val="00125A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5A1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F6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B004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liederung1">
    <w:name w:val="Gliederung 1"/>
    <w:basedOn w:val="Standard"/>
    <w:pPr>
      <w:spacing w:before="120" w:after="120"/>
    </w:pPr>
    <w:rPr>
      <w:rFonts w:ascii="Arial" w:hAnsi="Arial"/>
      <w:sz w:val="24"/>
    </w:rPr>
  </w:style>
  <w:style w:type="paragraph" w:customStyle="1" w:styleId="Betreff">
    <w:name w:val="Betreff"/>
    <w:basedOn w:val="Standard"/>
    <w:next w:val="Strich"/>
    <w:pPr>
      <w:spacing w:before="120" w:after="240"/>
    </w:pPr>
    <w:rPr>
      <w:rFonts w:ascii="Arial" w:hAnsi="Arial"/>
      <w:b/>
      <w:sz w:val="24"/>
    </w:rPr>
  </w:style>
  <w:style w:type="paragraph" w:customStyle="1" w:styleId="Strich">
    <w:name w:val="Strich"/>
    <w:basedOn w:val="Betreff"/>
    <w:pPr>
      <w:tabs>
        <w:tab w:val="left" w:pos="9072"/>
      </w:tabs>
      <w:spacing w:before="0"/>
    </w:pPr>
    <w:rPr>
      <w:u w:val="single"/>
    </w:rPr>
  </w:style>
  <w:style w:type="paragraph" w:customStyle="1" w:styleId="Absatz">
    <w:name w:val="Absatz"/>
    <w:basedOn w:val="Standard"/>
    <w:rsid w:val="004D03DD"/>
    <w:pPr>
      <w:spacing w:before="240" w:after="120"/>
      <w:ind w:left="284" w:hanging="284"/>
    </w:pPr>
    <w:rPr>
      <w:rFonts w:ascii="Arial" w:hAnsi="Arial"/>
      <w:sz w:val="22"/>
    </w:rPr>
  </w:style>
  <w:style w:type="paragraph" w:styleId="Datum">
    <w:name w:val="Date"/>
    <w:basedOn w:val="Absatz"/>
    <w:pPr>
      <w:spacing w:after="360"/>
    </w:pPr>
  </w:style>
  <w:style w:type="paragraph" w:customStyle="1" w:styleId="Unterschr">
    <w:name w:val="Unterschr"/>
    <w:basedOn w:val="Absatz"/>
    <w:pPr>
      <w:spacing w:before="480" w:after="480"/>
    </w:pPr>
  </w:style>
  <w:style w:type="character" w:styleId="Hyperlink">
    <w:name w:val="Hyperlink"/>
    <w:basedOn w:val="Absatz-Standardschriftart"/>
    <w:rsid w:val="008F4255"/>
    <w:rPr>
      <w:color w:val="0000FF"/>
      <w:u w:val="single"/>
    </w:rPr>
  </w:style>
  <w:style w:type="paragraph" w:customStyle="1" w:styleId="Anschrift">
    <w:name w:val="Anschrift"/>
    <w:basedOn w:val="Standard"/>
    <w:rsid w:val="00DF6747"/>
    <w:pPr>
      <w:tabs>
        <w:tab w:val="left" w:pos="6747"/>
      </w:tabs>
      <w:overflowPunct/>
      <w:autoSpaceDE/>
      <w:autoSpaceDN/>
      <w:adjustRightInd/>
      <w:textAlignment w:val="auto"/>
    </w:pPr>
    <w:rPr>
      <w:rFonts w:ascii="OfficinaSansA" w:hAnsi="OfficinaSansA"/>
      <w:szCs w:val="24"/>
      <w:lang w:val="it-IT"/>
    </w:rPr>
  </w:style>
  <w:style w:type="paragraph" w:styleId="Sprechblasentext">
    <w:name w:val="Balloon Text"/>
    <w:basedOn w:val="Standard"/>
    <w:link w:val="SprechblasentextZchn"/>
    <w:rsid w:val="00125A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25A1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F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C00F8D64</Template>
  <TotalTime>0</TotalTime>
  <Pages>1</Pages>
  <Words>420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Erstattung der geleisteten Überstunden vom 10</vt:lpstr>
    </vt:vector>
  </TitlesOfParts>
  <Company>Abfallwirtschaftsverband</Company>
  <LinksUpToDate>false</LinksUpToDate>
  <CharactersWithSpaces>3065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http://www.awista.info/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Erstattung der geleisteten Überstunden vom 10</dc:title>
  <dc:creator>Abfallwirtschaftsverband</dc:creator>
  <cp:lastModifiedBy>mr</cp:lastModifiedBy>
  <cp:revision>7</cp:revision>
  <cp:lastPrinted>2015-07-29T07:57:00Z</cp:lastPrinted>
  <dcterms:created xsi:type="dcterms:W3CDTF">2016-07-29T06:00:00Z</dcterms:created>
  <dcterms:modified xsi:type="dcterms:W3CDTF">2016-07-29T06:30:00Z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1512377940</vt:i4>
  </property>
  <property fmtid="{D5CDD505-2E9C-101B-9397-08002B2CF9AE}" pid="3" name="_ReviewingToolsShownOnce">
    <vt:lpwstr/>
  </property>
</Properties>
</file>